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78810548"/>
        <w:docPartObj>
          <w:docPartGallery w:val="Cover Pages"/>
          <w:docPartUnique/>
        </w:docPartObj>
      </w:sdtPr>
      <w:sdtEndPr>
        <w:rPr>
          <w:rFonts w:ascii="Trebuchet MS" w:eastAsia="Times New Roman" w:hAnsi="Trebuchet MS" w:cs="Times New Roman"/>
          <w:bCs/>
          <w:sz w:val="18"/>
          <w:szCs w:val="16"/>
        </w:rPr>
      </w:sdtEndPr>
      <w:sdtContent>
        <w:p w:rsidR="00702E03" w:rsidRDefault="00CD0E0A">
          <w:r w:rsidRPr="00CD0E0A">
            <w:rPr>
              <w:rFonts w:ascii="Trebuchet MS" w:eastAsia="Times New Roman" w:hAnsi="Trebuchet MS" w:cs="Times New Roman"/>
              <w:bCs/>
              <w:noProof/>
              <w:sz w:val="18"/>
              <w:szCs w:val="16"/>
            </w:rPr>
            <mc:AlternateContent>
              <mc:Choice Requires="wps">
                <w:drawing>
                  <wp:anchor distT="91440" distB="91440" distL="114300" distR="114300" simplePos="0" relativeHeight="251659264" behindDoc="0" locked="0" layoutInCell="0" allowOverlap="1" wp14:anchorId="70B67CDC" wp14:editId="23E0E5A1">
                    <wp:simplePos x="0" y="0"/>
                    <wp:positionH relativeFrom="margin">
                      <wp:posOffset>-132080</wp:posOffset>
                    </wp:positionH>
                    <wp:positionV relativeFrom="margin">
                      <wp:posOffset>-191770</wp:posOffset>
                    </wp:positionV>
                    <wp:extent cx="1517650" cy="1362075"/>
                    <wp:effectExtent l="38100" t="38100" r="101600" b="1047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17650" cy="1362075"/>
                            </a:xfrm>
                            <a:prstGeom prst="rect">
                              <a:avLst/>
                            </a:prstGeom>
                            <a:solidFill>
                              <a:schemeClr val="bg1"/>
                            </a:solidFill>
                            <a:ln w="19050">
                              <a:noFill/>
                              <a:miter lim="800000"/>
                              <a:headEnd/>
                              <a:tailEnd/>
                            </a:ln>
                            <a:effectLst>
                              <a:outerShdw blurRad="50800" dist="38100" dir="2700000" sx="100500" sy="100500" algn="tl" rotWithShape="0">
                                <a:prstClr val="black">
                                  <a:alpha val="40000"/>
                                </a:prstClr>
                              </a:outerShdw>
                            </a:effectLst>
                          </wps:spPr>
                          <wps:txbx>
                            <w:txbxContent>
                              <w:p w:rsidR="00315D4B" w:rsidRDefault="00315D4B">
                                <w:pPr>
                                  <w:rPr>
                                    <w:color w:val="4F81BD" w:themeColor="accent1"/>
                                    <w:sz w:val="20"/>
                                    <w:szCs w:val="20"/>
                                  </w:rPr>
                                </w:pPr>
                                <w:r>
                                  <w:rPr>
                                    <w:noProof/>
                                    <w:color w:val="4F81BD" w:themeColor="accent1"/>
                                    <w:sz w:val="20"/>
                                    <w:szCs w:val="20"/>
                                  </w:rPr>
                                  <w:drawing>
                                    <wp:inline distT="0" distB="0" distL="0" distR="0" wp14:anchorId="3B330CCA" wp14:editId="307E7A19">
                                      <wp:extent cx="802005" cy="794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 Emblem.png"/>
                                              <pic:cNvPicPr/>
                                            </pic:nvPicPr>
                                            <pic:blipFill>
                                              <a:blip r:embed="rId9">
                                                <a:extLst>
                                                  <a:ext uri="{28A0092B-C50C-407E-A947-70E740481C1C}">
                                                    <a14:useLocalDpi xmlns:a14="http://schemas.microsoft.com/office/drawing/2010/main" val="0"/>
                                                  </a:ext>
                                                </a:extLst>
                                              </a:blip>
                                              <a:stretch>
                                                <a:fillRect/>
                                              </a:stretch>
                                            </pic:blipFill>
                                            <pic:spPr>
                                              <a:xfrm>
                                                <a:off x="0" y="0"/>
                                                <a:ext cx="802005" cy="794385"/>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70B67CDC" id="Rectangle 396" o:spid="_x0000_s1026" style="position:absolute;margin-left:-10.4pt;margin-top:-15.1pt;width:119.5pt;height:107.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" o:allowincell="f" fillcolor="white [3212]" stroked="f" strokeweight="1.5pt">
                    <v:shadow on="t" type="perspective" color="black" opacity="26214f" origin="-.5,-.5" offset=".74836mm,.74836mm" matrix="65864f,,,65864f"/>
                    <v:textbox inset="21.6pt,21.6pt,21.6pt,21.6pt">
                      <w:txbxContent>
                        <w:p w:rsidR="00315D4B" w:rsidRDefault="00315D4B">
                          <w:pPr>
                            <w:rPr>
                              <w:color w:val="4F81BD" w:themeColor="accent1"/>
                              <w:sz w:val="20"/>
                              <w:szCs w:val="20"/>
                            </w:rPr>
                          </w:pPr>
                          <w:r>
                            <w:rPr>
                              <w:noProof/>
                              <w:color w:val="4F81BD" w:themeColor="accent1"/>
                              <w:sz w:val="20"/>
                              <w:szCs w:val="20"/>
                            </w:rPr>
                            <w:drawing>
                              <wp:inline distT="0" distB="0" distL="0" distR="0" wp14:anchorId="3B330CCA" wp14:editId="307E7A19">
                                <wp:extent cx="802005" cy="794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 Emblem.png"/>
                                        <pic:cNvPicPr/>
                                      </pic:nvPicPr>
                                      <pic:blipFill>
                                        <a:blip r:embed="rId9">
                                          <a:extLst>
                                            <a:ext uri="{28A0092B-C50C-407E-A947-70E740481C1C}">
                                              <a14:useLocalDpi xmlns:a14="http://schemas.microsoft.com/office/drawing/2010/main" val="0"/>
                                            </a:ext>
                                          </a:extLst>
                                        </a:blip>
                                        <a:stretch>
                                          <a:fillRect/>
                                        </a:stretch>
                                      </pic:blipFill>
                                      <pic:spPr>
                                        <a:xfrm>
                                          <a:off x="0" y="0"/>
                                          <a:ext cx="802005" cy="794385"/>
                                        </a:xfrm>
                                        <a:prstGeom prst="rect">
                                          <a:avLst/>
                                        </a:prstGeom>
                                      </pic:spPr>
                                    </pic:pic>
                                  </a:graphicData>
                                </a:graphic>
                              </wp:inline>
                            </w:drawing>
                          </w:r>
                        </w:p>
                      </w:txbxContent>
                    </v:textbox>
                    <w10:wrap type="square" anchorx="margin" anchory="margin"/>
                  </v:rect>
                </w:pict>
              </mc:Fallback>
            </mc:AlternateContent>
          </w:r>
        </w:p>
        <w:tbl>
          <w:tblPr>
            <w:tblpPr w:leftFromText="187" w:rightFromText="187" w:vertAnchor="page" w:horzAnchor="margin" w:tblpXSpec="right" w:tblpY="3571"/>
            <w:tblW w:w="5000" w:type="pct"/>
            <w:tblCellMar>
              <w:top w:w="216" w:type="dxa"/>
              <w:left w:w="216" w:type="dxa"/>
              <w:bottom w:w="216" w:type="dxa"/>
              <w:right w:w="216" w:type="dxa"/>
            </w:tblCellMar>
            <w:tblLook w:val="04A0" w:firstRow="1" w:lastRow="0" w:firstColumn="1" w:lastColumn="0" w:noHBand="0" w:noVBand="1"/>
          </w:tblPr>
          <w:tblGrid>
            <w:gridCol w:w="4332"/>
            <w:gridCol w:w="2510"/>
            <w:gridCol w:w="2518"/>
          </w:tblGrid>
          <w:tr w:rsidR="0085548A" w:rsidTr="0085548A">
            <w:tc>
              <w:tcPr>
                <w:tcW w:w="4431" w:type="dxa"/>
                <w:tcBorders>
                  <w:bottom w:val="single" w:sz="18" w:space="0" w:color="808080" w:themeColor="background1" w:themeShade="80"/>
                  <w:right w:val="single" w:sz="18" w:space="0" w:color="808080" w:themeColor="background1" w:themeShade="80"/>
                </w:tcBorders>
                <w:vAlign w:val="center"/>
              </w:tcPr>
              <w:p w:rsidR="0085548A" w:rsidRDefault="00315D4B" w:rsidP="00A83F47">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Content>
                    <w:r w:rsidR="00291423">
                      <w:rPr>
                        <w:rFonts w:asciiTheme="majorHAnsi" w:eastAsiaTheme="majorEastAsia" w:hAnsiTheme="majorHAnsi" w:cstheme="majorBidi"/>
                        <w:sz w:val="76"/>
                        <w:szCs w:val="72"/>
                      </w:rPr>
                      <w:t xml:space="preserve">New Mexico </w:t>
                    </w:r>
                    <w:r w:rsidR="00A83F47">
                      <w:rPr>
                        <w:rFonts w:asciiTheme="majorHAnsi" w:eastAsiaTheme="majorEastAsia" w:hAnsiTheme="majorHAnsi" w:cstheme="majorBidi"/>
                        <w:sz w:val="76"/>
                        <w:szCs w:val="72"/>
                      </w:rPr>
                      <w:t>Home Inspector</w:t>
                    </w:r>
                    <w:r w:rsidR="00291423">
                      <w:rPr>
                        <w:rFonts w:asciiTheme="majorHAnsi" w:eastAsiaTheme="majorEastAsia" w:hAnsiTheme="majorHAnsi" w:cstheme="majorBidi"/>
                        <w:sz w:val="76"/>
                        <w:szCs w:val="72"/>
                      </w:rPr>
                      <w:t xml:space="preserve"> License Application</w:t>
                    </w:r>
                  </w:sdtContent>
                </w:sdt>
              </w:p>
            </w:tc>
            <w:tc>
              <w:tcPr>
                <w:tcW w:w="5361"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dataBinding w:prefixMappings="xmlns:ns0='http://schemas.microsoft.com/office/2006/coverPageProps'" w:xpath="/ns0:CoverPageProperties[1]/ns0:PublishDate[1]" w:storeItemID="{55AF091B-3C7A-41E3-B477-F2FDAA23CFDA}"/>
                  <w:date w:fullDate="2020-01-01T00:00:00Z">
                    <w:dateFormat w:val="MMMM d"/>
                    <w:lid w:val="en-US"/>
                    <w:storeMappedDataAs w:val="dateTime"/>
                    <w:calendar w:val="gregorian"/>
                  </w:date>
                </w:sdtPr>
                <w:sdtContent>
                  <w:p w:rsidR="0085548A" w:rsidRDefault="00291423" w:rsidP="0085548A">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January 1</w:t>
                    </w:r>
                  </w:p>
                </w:sdtContent>
              </w:sdt>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Content>
                  <w:p w:rsidR="0085548A" w:rsidRDefault="002D2171" w:rsidP="00F031A8">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2020</w:t>
                    </w:r>
                  </w:p>
                </w:sdtContent>
              </w:sdt>
            </w:tc>
          </w:tr>
          <w:tr w:rsidR="0085548A" w:rsidTr="0085548A">
            <w:sdt>
              <w:sdtPr>
                <w:rPr>
                  <w:rFonts w:ascii="Cambria" w:hAnsi="Cambria"/>
                </w:rPr>
                <w:alias w:val="Abstract"/>
                <w:id w:val="276713183"/>
                <w:dataBinding w:prefixMappings="xmlns:ns0='http://schemas.microsoft.com/office/2006/coverPageProps'" w:xpath="/ns0:CoverPageProperties[1]/ns0:Abstract[1]" w:storeItemID="{55AF091B-3C7A-41E3-B477-F2FDAA23CFDA}"/>
                <w:text/>
              </w:sdtPr>
              <w:sdtContent>
                <w:tc>
                  <w:tcPr>
                    <w:tcW w:w="7186" w:type="dxa"/>
                    <w:gridSpan w:val="2"/>
                    <w:tcBorders>
                      <w:top w:val="single" w:sz="18" w:space="0" w:color="808080" w:themeColor="background1" w:themeShade="80"/>
                    </w:tcBorders>
                    <w:vAlign w:val="center"/>
                  </w:tcPr>
                  <w:p w:rsidR="0085548A" w:rsidRDefault="00291423" w:rsidP="007C2E73">
                    <w:pPr>
                      <w:pStyle w:val="NoSpacing"/>
                    </w:pPr>
                    <w:r>
                      <w:rPr>
                        <w:rFonts w:ascii="Cambria" w:hAnsi="Cambria"/>
                      </w:rPr>
                      <w:t xml:space="preserve">This Application is for use by candidates applying for a New Mexico </w:t>
                    </w:r>
                    <w:r w:rsidR="006A0C91">
                      <w:rPr>
                        <w:rFonts w:ascii="Cambria" w:hAnsi="Cambria"/>
                      </w:rPr>
                      <w:t xml:space="preserve">Home Inspector </w:t>
                    </w:r>
                    <w:r>
                      <w:rPr>
                        <w:rFonts w:ascii="Cambria" w:hAnsi="Cambria"/>
                      </w:rPr>
                      <w:t xml:space="preserve">License. It contains all of the provisions of the </w:t>
                    </w:r>
                    <w:r w:rsidR="00A67659">
                      <w:rPr>
                        <w:rFonts w:ascii="Cambria" w:hAnsi="Cambria"/>
                      </w:rPr>
                      <w:t>Home Inspector Licensing Act</w:t>
                    </w:r>
                    <w:r w:rsidR="007C2E73">
                      <w:rPr>
                        <w:rFonts w:ascii="Cambria" w:hAnsi="Cambria"/>
                      </w:rPr>
                      <w:t xml:space="preserve"> </w:t>
                    </w:r>
                    <w:r>
                      <w:rPr>
                        <w:rFonts w:ascii="Cambria" w:hAnsi="Cambria"/>
                      </w:rPr>
                      <w:t xml:space="preserve">regarding qualifications and prerequisites for </w:t>
                    </w:r>
                    <w:r w:rsidR="007C2E73">
                      <w:rPr>
                        <w:rFonts w:ascii="Cambria" w:hAnsi="Cambria"/>
                      </w:rPr>
                      <w:t>licensure as a Home Inspector.</w:t>
                    </w:r>
                    <w:r>
                      <w:rPr>
                        <w:rFonts w:ascii="Cambria" w:hAnsi="Cambria"/>
                      </w:rPr>
                      <w:t xml:space="preserve"> </w:t>
                    </w:r>
                  </w:p>
                </w:tc>
              </w:sdtContent>
            </w:sdt>
            <w:sdt>
              <w:sdtPr>
                <w:rPr>
                  <w:rFonts w:ascii="Cambria" w:eastAsia="Times New Roman" w:hAnsi="Cambria"/>
                  <w:b/>
                  <w:color w:val="C00000"/>
                  <w:sz w:val="28"/>
                  <w:szCs w:val="28"/>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606" w:type="dxa"/>
                    <w:tcBorders>
                      <w:top w:val="single" w:sz="18" w:space="0" w:color="808080" w:themeColor="background1" w:themeShade="80"/>
                    </w:tcBorders>
                    <w:vAlign w:val="center"/>
                  </w:tcPr>
                  <w:p w:rsidR="0085548A" w:rsidRDefault="00291423" w:rsidP="0085548A">
                    <w:pPr>
                      <w:pStyle w:val="NoSpacing"/>
                      <w:rPr>
                        <w:rFonts w:asciiTheme="majorHAnsi" w:eastAsiaTheme="majorEastAsia" w:hAnsiTheme="majorHAnsi" w:cstheme="majorBidi"/>
                        <w:sz w:val="36"/>
                        <w:szCs w:val="36"/>
                      </w:rPr>
                    </w:pPr>
                    <w:r>
                      <w:rPr>
                        <w:rFonts w:ascii="Cambria" w:eastAsia="Times New Roman" w:hAnsi="Cambria"/>
                        <w:b/>
                        <w:color w:val="C00000"/>
                        <w:sz w:val="28"/>
                        <w:szCs w:val="28"/>
                      </w:rPr>
                      <w:t>NM Regulation and Licensing Department</w:t>
                    </w:r>
                  </w:p>
                </w:tc>
              </w:sdtContent>
            </w:sdt>
          </w:tr>
        </w:tbl>
        <w:p w:rsidR="00702E03" w:rsidRDefault="00702E03">
          <w:pPr>
            <w:rPr>
              <w:rFonts w:ascii="Trebuchet MS" w:eastAsia="Times New Roman" w:hAnsi="Trebuchet MS" w:cs="Times New Roman"/>
              <w:bCs/>
              <w:sz w:val="18"/>
              <w:szCs w:val="16"/>
            </w:rPr>
          </w:pPr>
          <w:r>
            <w:rPr>
              <w:rFonts w:ascii="Trebuchet MS" w:eastAsia="Times New Roman" w:hAnsi="Trebuchet MS" w:cs="Times New Roman"/>
              <w:bCs/>
              <w:sz w:val="18"/>
              <w:szCs w:val="16"/>
            </w:rPr>
            <w:br w:type="page"/>
          </w:r>
        </w:p>
      </w:sdtContent>
    </w:sdt>
    <w:tbl>
      <w:tblPr>
        <w:tblStyle w:val="TableGrid"/>
        <w:tblpPr w:leftFromText="180" w:rightFromText="180" w:vertAnchor="page" w:horzAnchor="margin" w:tblpXSpec="center" w:tblpY="1911"/>
        <w:tblOverlap w:val="never"/>
        <w:tblW w:w="10588" w:type="dxa"/>
        <w:tblLook w:val="0000" w:firstRow="0" w:lastRow="0" w:firstColumn="0" w:lastColumn="0" w:noHBand="0" w:noVBand="0"/>
      </w:tblPr>
      <w:tblGrid>
        <w:gridCol w:w="3393"/>
        <w:gridCol w:w="3066"/>
        <w:gridCol w:w="4129"/>
      </w:tblGrid>
      <w:tr w:rsidR="0048374F" w:rsidRPr="002A5ACE" w:rsidTr="006B5B57">
        <w:trPr>
          <w:trHeight w:val="156"/>
        </w:trPr>
        <w:tc>
          <w:tcPr>
            <w:tcW w:w="10588" w:type="dxa"/>
            <w:gridSpan w:val="3"/>
          </w:tcPr>
          <w:p w:rsidR="0048374F" w:rsidRPr="002A5ACE" w:rsidRDefault="0048374F" w:rsidP="0048374F">
            <w:pPr>
              <w:autoSpaceDE w:val="0"/>
              <w:autoSpaceDN w:val="0"/>
              <w:adjustRightInd w:val="0"/>
              <w:jc w:val="both"/>
              <w:rPr>
                <w:rFonts w:ascii="Trebuchet MS" w:eastAsia="Times New Roman" w:hAnsi="Trebuchet MS" w:cs="Times New Roman"/>
                <w:b/>
                <w:bCs/>
                <w:caps/>
                <w:sz w:val="18"/>
                <w:szCs w:val="20"/>
              </w:rPr>
            </w:pPr>
            <w:r>
              <w:rPr>
                <w:rFonts w:ascii="Tahoma" w:hAnsi="Tahoma" w:cs="Tahoma"/>
                <w:b/>
                <w:sz w:val="24"/>
                <w:szCs w:val="24"/>
              </w:rPr>
              <w:lastRenderedPageBreak/>
              <w:t xml:space="preserve">             </w:t>
            </w:r>
          </w:p>
          <w:p w:rsidR="0048374F" w:rsidRPr="002A5ACE" w:rsidRDefault="00633225" w:rsidP="0033358F">
            <w:pPr>
              <w:autoSpaceDE w:val="0"/>
              <w:autoSpaceDN w:val="0"/>
              <w:adjustRightInd w:val="0"/>
              <w:rPr>
                <w:rFonts w:ascii="Trebuchet MS" w:eastAsia="Times New Roman" w:hAnsi="Trebuchet MS" w:cs="Times New Roman"/>
                <w:sz w:val="18"/>
                <w:szCs w:val="16"/>
              </w:rPr>
            </w:pPr>
            <w:r>
              <w:rPr>
                <w:rFonts w:ascii="Trebuchet MS" w:eastAsia="Times New Roman" w:hAnsi="Trebuchet MS" w:cs="Times New Roman"/>
                <w:b/>
              </w:rPr>
              <w:t>Section: A</w:t>
            </w:r>
            <w:r w:rsidR="00610B8E">
              <w:rPr>
                <w:rFonts w:ascii="Trebuchet MS" w:eastAsia="Times New Roman" w:hAnsi="Trebuchet MS" w:cs="Times New Roman"/>
                <w:b/>
              </w:rPr>
              <w:t xml:space="preserve"> </w:t>
            </w:r>
            <w:r w:rsidR="0033358F">
              <w:rPr>
                <w:rFonts w:ascii="Trebuchet MS" w:eastAsia="Times New Roman" w:hAnsi="Trebuchet MS" w:cs="Times New Roman"/>
                <w:b/>
              </w:rPr>
              <w:t>Home Inspector</w:t>
            </w:r>
            <w:r w:rsidR="00610B8E">
              <w:rPr>
                <w:rFonts w:ascii="Trebuchet MS" w:eastAsia="Times New Roman" w:hAnsi="Trebuchet MS" w:cs="Times New Roman"/>
                <w:b/>
              </w:rPr>
              <w:t xml:space="preserve"> License</w:t>
            </w:r>
            <w:r w:rsidR="0033358F">
              <w:rPr>
                <w:rFonts w:ascii="Trebuchet MS" w:eastAsia="Times New Roman" w:hAnsi="Trebuchet MS" w:cs="Times New Roman"/>
                <w:b/>
              </w:rPr>
              <w:t xml:space="preserve"> Applicant</w:t>
            </w:r>
            <w:r w:rsidR="00610B8E">
              <w:rPr>
                <w:rFonts w:ascii="Trebuchet MS" w:eastAsia="Times New Roman" w:hAnsi="Trebuchet MS" w:cs="Times New Roman"/>
                <w:b/>
              </w:rPr>
              <w:t xml:space="preserve"> Information</w:t>
            </w:r>
          </w:p>
        </w:tc>
      </w:tr>
      <w:tr w:rsidR="0048374F" w:rsidRPr="002A5ACE" w:rsidTr="006B5B57">
        <w:trPr>
          <w:trHeight w:val="156"/>
        </w:trPr>
        <w:tc>
          <w:tcPr>
            <w:tcW w:w="10588" w:type="dxa"/>
            <w:gridSpan w:val="3"/>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Last Name (include suffix: i.e., Jr., Sr., III)                   First Name                                               Middle Name or Initial</w:t>
            </w: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r w:rsidRPr="002A5ACE">
              <w:rPr>
                <w:rFonts w:ascii="Trebuchet MS" w:eastAsia="Times New Roman" w:hAnsi="Trebuchet MS" w:cs="Times New Roman"/>
                <w:i/>
                <w:iCs/>
                <w:sz w:val="16"/>
                <w:szCs w:val="21"/>
              </w:rPr>
              <w:t xml:space="preserve">      </w:t>
            </w:r>
          </w:p>
        </w:tc>
      </w:tr>
      <w:tr w:rsidR="0048374F" w:rsidRPr="002A5ACE" w:rsidTr="006B5B57">
        <w:trPr>
          <w:trHeight w:val="156"/>
        </w:trPr>
        <w:tc>
          <w:tcPr>
            <w:tcW w:w="10588" w:type="dxa"/>
            <w:gridSpan w:val="3"/>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Residential Mailing Address, City, State, ZIP Code</w:t>
            </w: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tc>
      </w:tr>
      <w:tr w:rsidR="0048374F" w:rsidRPr="002A5ACE" w:rsidTr="006B5B57">
        <w:trPr>
          <w:trHeight w:val="156"/>
        </w:trPr>
        <w:tc>
          <w:tcPr>
            <w:tcW w:w="10588" w:type="dxa"/>
            <w:gridSpan w:val="3"/>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Location Address, City, State, ZIP Code (if different than residential mailing address – do not use P.O. Box; attach map if needed)</w:t>
            </w: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tc>
      </w:tr>
      <w:tr w:rsidR="0048374F" w:rsidRPr="002A5ACE" w:rsidTr="006B5B57">
        <w:trPr>
          <w:trHeight w:val="156"/>
        </w:trPr>
        <w:tc>
          <w:tcPr>
            <w:tcW w:w="10588" w:type="dxa"/>
            <w:gridSpan w:val="3"/>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E-mail Address - *please use an email address that will not change based upon employment changes</w:t>
            </w: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tc>
      </w:tr>
      <w:tr w:rsidR="0048374F" w:rsidRPr="006D0CE3" w:rsidTr="00A81ADA">
        <w:trPr>
          <w:trHeight w:val="501"/>
        </w:trPr>
        <w:tc>
          <w:tcPr>
            <w:tcW w:w="3393" w:type="dxa"/>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sz w:val="16"/>
                <w:szCs w:val="16"/>
              </w:rPr>
            </w:pPr>
            <w:r w:rsidRPr="006D0CE3">
              <w:rPr>
                <w:rFonts w:ascii="Trebuchet MS" w:eastAsia="Times New Roman" w:hAnsi="Trebuchet MS" w:cs="Times New Roman"/>
                <w:sz w:val="16"/>
                <w:szCs w:val="16"/>
              </w:rPr>
              <w:t>Residential Phone (including area code)</w:t>
            </w: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tc>
        <w:tc>
          <w:tcPr>
            <w:tcW w:w="3066" w:type="dxa"/>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Social Security Number</w:t>
            </w: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tc>
        <w:tc>
          <w:tcPr>
            <w:tcW w:w="4129" w:type="dxa"/>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i/>
                <w:iCs/>
                <w:sz w:val="16"/>
                <w:szCs w:val="21"/>
              </w:rPr>
            </w:pPr>
            <w:r w:rsidRPr="006D0CE3">
              <w:rPr>
                <w:rFonts w:ascii="Trebuchet MS" w:eastAsia="Times New Roman" w:hAnsi="Trebuchet MS" w:cs="Times New Roman"/>
                <w:sz w:val="16"/>
                <w:szCs w:val="16"/>
              </w:rPr>
              <w:t>Date of Birth (MM/DD/YYYY)</w:t>
            </w:r>
          </w:p>
        </w:tc>
      </w:tr>
    </w:tbl>
    <w:tbl>
      <w:tblPr>
        <w:tblpPr w:leftFromText="187" w:rightFromText="187" w:vertAnchor="text" w:horzAnchor="margin" w:tblpXSpec="center" w:tblpY="2320"/>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7"/>
        <w:gridCol w:w="3201"/>
      </w:tblGrid>
      <w:tr w:rsidR="00A81ADA" w:rsidRPr="00E86233" w:rsidTr="00A81ADA">
        <w:trPr>
          <w:cantSplit/>
          <w:trHeight w:val="156"/>
        </w:trPr>
        <w:tc>
          <w:tcPr>
            <w:tcW w:w="10638" w:type="dxa"/>
            <w:gridSpan w:val="2"/>
            <w:tcBorders>
              <w:bottom w:val="single" w:sz="4" w:space="0" w:color="auto"/>
            </w:tcBorders>
          </w:tcPr>
          <w:p w:rsidR="00A81ADA" w:rsidRPr="00A81ADA" w:rsidRDefault="00A81ADA" w:rsidP="00A81ADA">
            <w:pPr>
              <w:pStyle w:val="ListParagraph"/>
              <w:numPr>
                <w:ilvl w:val="0"/>
                <w:numId w:val="7"/>
              </w:numPr>
              <w:autoSpaceDE w:val="0"/>
              <w:autoSpaceDN w:val="0"/>
              <w:adjustRightInd w:val="0"/>
              <w:spacing w:after="0" w:line="240" w:lineRule="auto"/>
              <w:jc w:val="both"/>
              <w:rPr>
                <w:rFonts w:ascii="Trebuchet MS" w:eastAsia="Times New Roman" w:hAnsi="Trebuchet MS" w:cs="Times New Roman"/>
                <w:noProof/>
                <w:sz w:val="18"/>
                <w:szCs w:val="18"/>
              </w:rPr>
            </w:pPr>
            <w:r w:rsidRPr="00A81ADA">
              <w:rPr>
                <w:rFonts w:ascii="Trebuchet MS" w:eastAsia="Times New Roman" w:hAnsi="Trebuchet MS" w:cs="Times New Roman"/>
                <w:noProof/>
              </w:rPr>
              <w:t>INACTIVE LICENSE</w:t>
            </w:r>
            <w:r>
              <w:rPr>
                <w:rFonts w:ascii="Trebuchet MS" w:eastAsia="Times New Roman" w:hAnsi="Trebuchet MS" w:cs="Times New Roman"/>
                <w:noProof/>
              </w:rPr>
              <w:t xml:space="preserve"> OPTION</w:t>
            </w:r>
            <w:r w:rsidRPr="00A81ADA">
              <w:rPr>
                <w:rFonts w:ascii="Trebuchet MS" w:eastAsia="Times New Roman" w:hAnsi="Trebuchet MS" w:cs="Times New Roman"/>
                <w:noProof/>
              </w:rPr>
              <w:t xml:space="preserve">: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Yes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No</w:t>
            </w:r>
            <w:r w:rsidRPr="00A81ADA">
              <w:rPr>
                <w:rFonts w:ascii="Trebuchet MS" w:eastAsia="Times New Roman" w:hAnsi="Trebuchet MS" w:cs="Times New Roman"/>
                <w:noProof/>
              </w:rPr>
              <w:t xml:space="preserve"> </w:t>
            </w:r>
            <w:r>
              <w:rPr>
                <w:rFonts w:ascii="Trebuchet MS" w:eastAsia="Times New Roman" w:hAnsi="Trebuchet MS" w:cs="Times New Roman"/>
                <w:noProof/>
              </w:rPr>
              <w:t xml:space="preserve">  </w:t>
            </w:r>
            <w:r w:rsidRPr="00A81ADA">
              <w:rPr>
                <w:rFonts w:ascii="Trebuchet MS" w:eastAsia="Times New Roman" w:hAnsi="Trebuchet MS" w:cs="Times New Roman"/>
                <w:noProof/>
                <w:sz w:val="18"/>
                <w:szCs w:val="18"/>
              </w:rPr>
              <w:t>Upon the issuance of the license, I choose to be in “inactive” status and the</w:t>
            </w:r>
            <w:r w:rsidR="00A43D77">
              <w:rPr>
                <w:rFonts w:ascii="Trebuchet MS" w:eastAsia="Times New Roman" w:hAnsi="Trebuchet MS" w:cs="Times New Roman"/>
                <w:noProof/>
                <w:sz w:val="18"/>
                <w:szCs w:val="18"/>
              </w:rPr>
              <w:t xml:space="preserve"> Home Inspector Licensing Board</w:t>
            </w:r>
            <w:r w:rsidRPr="00A81ADA">
              <w:rPr>
                <w:rFonts w:ascii="Trebuchet MS" w:eastAsia="Times New Roman" w:hAnsi="Trebuchet MS" w:cs="Times New Roman"/>
                <w:noProof/>
                <w:sz w:val="18"/>
                <w:szCs w:val="18"/>
              </w:rPr>
              <w:t xml:space="preserve"> will retain my license until such time that I transfer the license </w:t>
            </w:r>
            <w:r w:rsidR="00CD0E0A">
              <w:rPr>
                <w:rFonts w:ascii="Trebuchet MS" w:eastAsia="Times New Roman" w:hAnsi="Trebuchet MS" w:cs="Times New Roman"/>
                <w:noProof/>
                <w:sz w:val="18"/>
                <w:szCs w:val="18"/>
              </w:rPr>
              <w:t>active</w:t>
            </w:r>
            <w:r w:rsidR="00A43D77">
              <w:rPr>
                <w:rFonts w:ascii="Trebuchet MS" w:eastAsia="Times New Roman" w:hAnsi="Trebuchet MS" w:cs="Times New Roman"/>
                <w:noProof/>
                <w:sz w:val="18"/>
                <w:szCs w:val="18"/>
              </w:rPr>
              <w:t xml:space="preserve"> status.</w:t>
            </w:r>
            <w:r w:rsidRPr="00A81ADA">
              <w:rPr>
                <w:rFonts w:ascii="Trebuchet MS" w:eastAsia="Times New Roman" w:hAnsi="Trebuchet MS" w:cs="Times New Roman"/>
                <w:noProof/>
                <w:sz w:val="18"/>
                <w:szCs w:val="18"/>
              </w:rPr>
              <w:t xml:space="preserve"> .   </w:t>
            </w:r>
            <w:r w:rsidRPr="00A81ADA">
              <w:rPr>
                <w:rFonts w:ascii="Trebuchet MS" w:eastAsia="Times New Roman" w:hAnsi="Trebuchet MS" w:cs="Times New Roman"/>
                <w:b/>
                <w:noProof/>
                <w:color w:val="FF0000"/>
                <w:sz w:val="18"/>
                <w:szCs w:val="18"/>
              </w:rPr>
              <w:t>Those opting for the inactive status option, please leave Section C Blank.</w:t>
            </w:r>
            <w:r w:rsidRPr="00A81ADA">
              <w:rPr>
                <w:rFonts w:ascii="Trebuchet MS" w:eastAsia="Times New Roman" w:hAnsi="Trebuchet MS" w:cs="Times New Roman"/>
                <w:noProof/>
                <w:color w:val="FF0000"/>
                <w:sz w:val="18"/>
                <w:szCs w:val="18"/>
              </w:rPr>
              <w:t xml:space="preserve">   </w:t>
            </w:r>
          </w:p>
          <w:p w:rsidR="00A81ADA" w:rsidRPr="00A81ADA" w:rsidRDefault="00A81ADA" w:rsidP="00A81ADA">
            <w:pPr>
              <w:pStyle w:val="ListParagraph"/>
              <w:autoSpaceDE w:val="0"/>
              <w:autoSpaceDN w:val="0"/>
              <w:adjustRightInd w:val="0"/>
              <w:spacing w:after="0" w:line="240" w:lineRule="auto"/>
              <w:jc w:val="both"/>
              <w:rPr>
                <w:rFonts w:ascii="Trebuchet MS" w:eastAsia="Times New Roman" w:hAnsi="Trebuchet MS" w:cs="Times New Roman"/>
                <w:noProof/>
                <w:sz w:val="16"/>
                <w:szCs w:val="16"/>
              </w:rPr>
            </w:pPr>
          </w:p>
        </w:tc>
      </w:tr>
      <w:tr w:rsidR="0048374F" w:rsidRPr="00E86233" w:rsidTr="00A81ADA">
        <w:trPr>
          <w:cantSplit/>
          <w:trHeight w:val="233"/>
        </w:trPr>
        <w:tc>
          <w:tcPr>
            <w:tcW w:w="10638" w:type="dxa"/>
            <w:gridSpan w:val="2"/>
            <w:tcBorders>
              <w:bottom w:val="single" w:sz="4" w:space="0" w:color="auto"/>
            </w:tcBorders>
          </w:tcPr>
          <w:p w:rsidR="0048374F" w:rsidRDefault="0048374F" w:rsidP="006B5B57">
            <w:pPr>
              <w:autoSpaceDE w:val="0"/>
              <w:autoSpaceDN w:val="0"/>
              <w:adjustRightInd w:val="0"/>
              <w:spacing w:after="0" w:line="240" w:lineRule="auto"/>
              <w:jc w:val="both"/>
              <w:rPr>
                <w:rFonts w:ascii="Trebuchet MS" w:eastAsia="Times New Roman" w:hAnsi="Trebuchet MS" w:cs="Times New Roman"/>
                <w:noProof/>
                <w:sz w:val="16"/>
                <w:szCs w:val="16"/>
              </w:rPr>
            </w:pP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sz w:val="16"/>
                <w:szCs w:val="16"/>
              </w:rPr>
            </w:pPr>
          </w:p>
        </w:tc>
      </w:tr>
      <w:tr w:rsidR="0048374F" w:rsidRPr="00E86233" w:rsidTr="00A81ADA">
        <w:trPr>
          <w:cantSplit/>
          <w:trHeight w:val="156"/>
        </w:trPr>
        <w:tc>
          <w:tcPr>
            <w:tcW w:w="7437" w:type="dxa"/>
            <w:tcBorders>
              <w:bottom w:val="single" w:sz="4" w:space="0" w:color="auto"/>
            </w:tcBorders>
          </w:tcPr>
          <w:p w:rsidR="0048374F" w:rsidRPr="00A81ADA" w:rsidRDefault="0048374F" w:rsidP="00A43D77">
            <w:pPr>
              <w:autoSpaceDE w:val="0"/>
              <w:autoSpaceDN w:val="0"/>
              <w:adjustRightInd w:val="0"/>
              <w:jc w:val="both"/>
              <w:rPr>
                <w:rFonts w:ascii="Trebuchet MS" w:hAnsi="Trebuchet MS" w:cs="Tahoma"/>
                <w:b/>
              </w:rPr>
            </w:pPr>
            <w:r>
              <w:rPr>
                <w:rFonts w:ascii="Tahoma" w:hAnsi="Tahoma" w:cs="Tahoma"/>
                <w:sz w:val="18"/>
                <w:szCs w:val="18"/>
              </w:rPr>
              <w:t xml:space="preserve"> </w:t>
            </w:r>
            <w:r w:rsidRPr="00A81ADA">
              <w:rPr>
                <w:rFonts w:ascii="Trebuchet MS" w:hAnsi="Trebuchet MS" w:cs="Tahoma"/>
                <w:b/>
              </w:rPr>
              <w:t xml:space="preserve">Section B: </w:t>
            </w:r>
            <w:r w:rsidR="00A43D77">
              <w:rPr>
                <w:rFonts w:ascii="Trebuchet MS" w:hAnsi="Trebuchet MS" w:cs="Tahoma"/>
                <w:b/>
              </w:rPr>
              <w:t xml:space="preserve">Home Inspector License Applicant </w:t>
            </w:r>
            <w:r w:rsidRPr="00A81ADA">
              <w:rPr>
                <w:rFonts w:ascii="Trebuchet MS" w:hAnsi="Trebuchet MS" w:cs="Tahoma"/>
                <w:b/>
              </w:rPr>
              <w:t>Prerequisites</w:t>
            </w:r>
          </w:p>
        </w:tc>
        <w:tc>
          <w:tcPr>
            <w:tcW w:w="3201" w:type="dxa"/>
            <w:tcBorders>
              <w:bottom w:val="single" w:sz="4" w:space="0" w:color="auto"/>
            </w:tcBorders>
          </w:tcPr>
          <w:p w:rsidR="0048374F" w:rsidRDefault="0048374F" w:rsidP="006B5B57">
            <w:pPr>
              <w:autoSpaceDE w:val="0"/>
              <w:autoSpaceDN w:val="0"/>
              <w:adjustRightInd w:val="0"/>
              <w:jc w:val="both"/>
              <w:rPr>
                <w:rFonts w:ascii="Tahoma" w:hAnsi="Tahoma" w:cs="Tahoma"/>
                <w:b/>
                <w:sz w:val="24"/>
                <w:szCs w:val="24"/>
              </w:rPr>
            </w:pPr>
          </w:p>
        </w:tc>
      </w:tr>
      <w:tr w:rsidR="0048374F" w:rsidRPr="00E86233" w:rsidTr="00A81ADA">
        <w:trPr>
          <w:cantSplit/>
          <w:trHeight w:val="156"/>
        </w:trPr>
        <w:tc>
          <w:tcPr>
            <w:tcW w:w="7437" w:type="dxa"/>
            <w:tcBorders>
              <w:bottom w:val="single" w:sz="4" w:space="0" w:color="auto"/>
            </w:tcBorders>
            <w:vAlign w:val="center"/>
          </w:tcPr>
          <w:p w:rsidR="0048374F" w:rsidRPr="00E53BE9" w:rsidRDefault="00E53BE9" w:rsidP="00E53BE9">
            <w:pPr>
              <w:pStyle w:val="ListParagraph"/>
              <w:numPr>
                <w:ilvl w:val="0"/>
                <w:numId w:val="10"/>
              </w:numPr>
              <w:autoSpaceDE w:val="0"/>
              <w:autoSpaceDN w:val="0"/>
              <w:adjustRightInd w:val="0"/>
              <w:spacing w:after="0" w:line="240" w:lineRule="auto"/>
              <w:jc w:val="both"/>
              <w:rPr>
                <w:rFonts w:ascii="Trebuchet MS" w:hAnsi="Trebuchet MS" w:cs="Tahoma"/>
                <w:sz w:val="16"/>
                <w:szCs w:val="16"/>
              </w:rPr>
            </w:pPr>
            <w:r>
              <w:rPr>
                <w:rFonts w:ascii="Trebuchet MS" w:hAnsi="Trebuchet MS" w:cs="Tahoma"/>
              </w:rPr>
              <w:t>I</w:t>
            </w:r>
            <w:r w:rsidR="0048374F" w:rsidRPr="00E53BE9">
              <w:rPr>
                <w:rFonts w:ascii="Trebuchet MS" w:hAnsi="Trebuchet MS" w:cs="Tahoma"/>
              </w:rPr>
              <w:t xml:space="preserve"> have </w:t>
            </w:r>
            <w:r w:rsidR="007A1910" w:rsidRPr="00E53BE9">
              <w:rPr>
                <w:rFonts w:ascii="Trebuchet MS" w:hAnsi="Trebuchet MS" w:cs="Tahoma"/>
              </w:rPr>
              <w:t xml:space="preserve">completed 80 hours of  </w:t>
            </w:r>
            <w:r w:rsidR="0048374F" w:rsidRPr="00E53BE9">
              <w:rPr>
                <w:rFonts w:ascii="Trebuchet MS" w:hAnsi="Trebuchet MS" w:cs="Tahoma"/>
              </w:rPr>
              <w:t xml:space="preserve"> </w:t>
            </w:r>
            <w:r w:rsidR="007A1910" w:rsidRPr="00E53BE9">
              <w:rPr>
                <w:rFonts w:ascii="Trebuchet MS" w:hAnsi="Trebuchet MS" w:cs="Tahoma"/>
              </w:rPr>
              <w:t>classroom instruction as prescribed by the Home Inspector Licensing Board</w:t>
            </w:r>
            <w:r w:rsidR="0048374F" w:rsidRPr="00E53BE9">
              <w:rPr>
                <w:rFonts w:ascii="Trebuchet MS" w:hAnsi="Trebuchet MS" w:cs="Tahoma"/>
              </w:rPr>
              <w:t xml:space="preserve"> </w:t>
            </w:r>
            <w:r>
              <w:rPr>
                <w:rFonts w:ascii="Trebuchet MS" w:hAnsi="Trebuchet MS" w:cs="Tahoma"/>
              </w:rPr>
              <w:t xml:space="preserve">(the Board) </w:t>
            </w:r>
            <w:r w:rsidR="0048374F" w:rsidRPr="00E53BE9">
              <w:rPr>
                <w:rFonts w:ascii="Trebuchet MS" w:hAnsi="Trebuchet MS" w:cs="Tahoma"/>
              </w:rPr>
              <w:t xml:space="preserve">and have attached </w:t>
            </w:r>
            <w:r w:rsidR="007A1910" w:rsidRPr="00E53BE9">
              <w:rPr>
                <w:rFonts w:ascii="Trebuchet MS" w:hAnsi="Trebuchet MS" w:cs="Tahoma"/>
              </w:rPr>
              <w:t xml:space="preserve">course </w:t>
            </w:r>
            <w:r w:rsidR="0048374F" w:rsidRPr="00E53BE9">
              <w:rPr>
                <w:rFonts w:ascii="Trebuchet MS" w:hAnsi="Trebuchet MS" w:cs="Tahoma"/>
              </w:rPr>
              <w:t>completion certificates to this application</w:t>
            </w:r>
            <w:r w:rsidR="0048374F" w:rsidRPr="00E53BE9">
              <w:rPr>
                <w:rFonts w:ascii="Trebuchet MS" w:hAnsi="Trebuchet MS" w:cs="Tahoma"/>
                <w:sz w:val="16"/>
                <w:szCs w:val="16"/>
              </w:rPr>
              <w:t>.</w:t>
            </w:r>
            <w:r w:rsidR="00875C87">
              <w:rPr>
                <w:rFonts w:ascii="Trebuchet MS" w:hAnsi="Trebuchet MS" w:cs="Tahoma"/>
                <w:sz w:val="16"/>
                <w:szCs w:val="16"/>
              </w:rPr>
              <w:t xml:space="preserve"> </w:t>
            </w:r>
            <w:r w:rsidR="00875C87">
              <w:rPr>
                <w:rFonts w:ascii="Trebuchet MS" w:hAnsi="Trebuchet MS" w:cs="Tahoma"/>
              </w:rPr>
              <w:t>This requirement does not apply to a candidate who has worked as a home inspector in each of the 24 months immediately preceding the January 2, 2020 effective date of the Home Inspector Licensing Act (the Act).</w:t>
            </w:r>
            <w:r w:rsidR="003B3876">
              <w:rPr>
                <w:rFonts w:ascii="Trebuchet MS" w:hAnsi="Trebuchet MS" w:cs="Tahoma"/>
              </w:rPr>
              <w:t xml:space="preserve">  I have attached documentation of such work.</w:t>
            </w:r>
          </w:p>
        </w:tc>
        <w:tc>
          <w:tcPr>
            <w:tcW w:w="3201" w:type="dxa"/>
            <w:tcBorders>
              <w:bottom w:val="single" w:sz="4" w:space="0" w:color="auto"/>
            </w:tcBorders>
          </w:tcPr>
          <w:p w:rsidR="0048374F" w:rsidRDefault="0048374F" w:rsidP="006B5B57">
            <w:pPr>
              <w:autoSpaceDE w:val="0"/>
              <w:autoSpaceDN w:val="0"/>
              <w:adjustRightInd w:val="0"/>
              <w:jc w:val="both"/>
              <w:rPr>
                <w:rFonts w:ascii="Trebuchet MS" w:eastAsia="Times New Roman" w:hAnsi="Trebuchet MS" w:cs="Times New Roman"/>
                <w:sz w:val="16"/>
                <w:szCs w:val="20"/>
              </w:rPr>
            </w:pPr>
          </w:p>
          <w:p w:rsidR="0048374F" w:rsidRPr="0040466B" w:rsidRDefault="0048374F" w:rsidP="006B5B57">
            <w:pPr>
              <w:autoSpaceDE w:val="0"/>
              <w:autoSpaceDN w:val="0"/>
              <w:adjustRightInd w:val="0"/>
              <w:jc w:val="both"/>
              <w:rPr>
                <w:rFonts w:ascii="Tahoma" w:hAnsi="Tahoma" w:cs="Tahoma"/>
                <w:b/>
                <w:sz w:val="20"/>
                <w:szCs w:val="20"/>
              </w:rPr>
            </w:pP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Yes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No</w:t>
            </w:r>
            <w:r w:rsidR="00CD0E0A">
              <w:rPr>
                <w:rFonts w:ascii="Trebuchet MS" w:eastAsia="Times New Roman" w:hAnsi="Trebuchet MS" w:cs="Times New Roman"/>
                <w:sz w:val="20"/>
                <w:szCs w:val="20"/>
              </w:rPr>
              <w:t xml:space="preserve">   </w:t>
            </w:r>
            <w:r w:rsidR="00CD0E0A" w:rsidRPr="0040466B">
              <w:rPr>
                <w:rFonts w:ascii="Trebuchet MS" w:eastAsia="Times New Roman" w:hAnsi="Trebuchet MS" w:cs="Times New Roman"/>
                <w:sz w:val="20"/>
                <w:szCs w:val="20"/>
              </w:rPr>
              <w:sym w:font="Marlett" w:char="F031"/>
            </w:r>
            <w:r w:rsidR="00CD0E0A" w:rsidRPr="0040466B">
              <w:rPr>
                <w:rFonts w:ascii="Trebuchet MS" w:eastAsia="Times New Roman" w:hAnsi="Trebuchet MS" w:cs="Times New Roman"/>
                <w:sz w:val="20"/>
                <w:szCs w:val="20"/>
              </w:rPr>
              <w:t>N/A</w:t>
            </w:r>
          </w:p>
        </w:tc>
      </w:tr>
      <w:tr w:rsidR="0048374F" w:rsidRPr="00E86233" w:rsidTr="00A81ADA">
        <w:trPr>
          <w:cantSplit/>
          <w:trHeight w:val="156"/>
        </w:trPr>
        <w:tc>
          <w:tcPr>
            <w:tcW w:w="7437" w:type="dxa"/>
            <w:tcBorders>
              <w:bottom w:val="single" w:sz="4" w:space="0" w:color="auto"/>
            </w:tcBorders>
            <w:vAlign w:val="center"/>
          </w:tcPr>
          <w:p w:rsidR="0048374F" w:rsidRDefault="0048374F" w:rsidP="006B5B57">
            <w:pPr>
              <w:pStyle w:val="ListParagraph"/>
              <w:autoSpaceDE w:val="0"/>
              <w:autoSpaceDN w:val="0"/>
              <w:adjustRightInd w:val="0"/>
              <w:spacing w:after="0" w:line="240" w:lineRule="auto"/>
              <w:jc w:val="both"/>
              <w:rPr>
                <w:rFonts w:ascii="Trebuchet MS" w:hAnsi="Trebuchet MS" w:cs="Tahoma"/>
                <w:sz w:val="16"/>
                <w:szCs w:val="16"/>
              </w:rPr>
            </w:pPr>
          </w:p>
          <w:p w:rsidR="0048374F" w:rsidRPr="00957A3C" w:rsidRDefault="00957A3C" w:rsidP="003B3876">
            <w:pPr>
              <w:autoSpaceDE w:val="0"/>
              <w:autoSpaceDN w:val="0"/>
              <w:adjustRightInd w:val="0"/>
              <w:spacing w:after="0" w:line="240" w:lineRule="auto"/>
              <w:ind w:left="144"/>
              <w:jc w:val="both"/>
              <w:rPr>
                <w:rFonts w:ascii="Trebuchet MS" w:hAnsi="Trebuchet MS" w:cs="Tahoma"/>
              </w:rPr>
            </w:pPr>
            <w:r>
              <w:rPr>
                <w:rFonts w:ascii="Trebuchet MS" w:hAnsi="Trebuchet MS" w:cs="Tahoma"/>
              </w:rPr>
              <w:t>2.</w:t>
            </w:r>
            <w:r w:rsidRPr="004170AF">
              <w:rPr>
                <w:rFonts w:ascii="Trebuchet MS" w:hAnsi="Trebuchet MS" w:cs="Tahoma"/>
                <w:sz w:val="16"/>
                <w:szCs w:val="16"/>
              </w:rPr>
              <w:t xml:space="preserve"> </w:t>
            </w:r>
            <w:r>
              <w:rPr>
                <w:rFonts w:ascii="Trebuchet MS" w:hAnsi="Trebuchet MS" w:cs="Tahoma"/>
              </w:rPr>
              <w:t xml:space="preserve"> </w:t>
            </w:r>
            <w:r w:rsidR="00E53BE9">
              <w:rPr>
                <w:rFonts w:ascii="Trebuchet MS" w:hAnsi="Trebuchet MS" w:cs="Tahoma"/>
              </w:rPr>
              <w:t xml:space="preserve">      I </w:t>
            </w:r>
            <w:r>
              <w:rPr>
                <w:rFonts w:ascii="Trebuchet MS" w:hAnsi="Trebuchet MS" w:cs="Tahoma"/>
              </w:rPr>
              <w:t xml:space="preserve">have passed a national home inspector licensing </w:t>
            </w:r>
            <w:r w:rsidR="00633225">
              <w:rPr>
                <w:rFonts w:ascii="Trebuchet MS" w:hAnsi="Trebuchet MS" w:cs="Tahoma"/>
              </w:rPr>
              <w:t>examination</w:t>
            </w:r>
            <w:r>
              <w:rPr>
                <w:rFonts w:ascii="Trebuchet MS" w:hAnsi="Trebuchet MS" w:cs="Tahoma"/>
              </w:rPr>
              <w:t xml:space="preserve"> and </w:t>
            </w:r>
            <w:r w:rsidR="00E53BE9">
              <w:rPr>
                <w:rFonts w:ascii="Trebuchet MS" w:hAnsi="Trebuchet MS" w:cs="Tahoma"/>
              </w:rPr>
              <w:t xml:space="preserve">   </w:t>
            </w:r>
            <w:r w:rsidR="003B3876">
              <w:rPr>
                <w:rFonts w:ascii="Trebuchet MS" w:hAnsi="Trebuchet MS" w:cs="Tahoma"/>
              </w:rPr>
              <w:t xml:space="preserve">    </w:t>
            </w:r>
            <w:r>
              <w:rPr>
                <w:rFonts w:ascii="Trebuchet MS" w:hAnsi="Trebuchet MS" w:cs="Tahoma"/>
              </w:rPr>
              <w:t>any additional licensing examinations as prescribed by the Board and have attached examination score reports to this application.</w:t>
            </w:r>
          </w:p>
        </w:tc>
        <w:tc>
          <w:tcPr>
            <w:tcW w:w="3201" w:type="dxa"/>
            <w:tcBorders>
              <w:bottom w:val="single" w:sz="4" w:space="0" w:color="auto"/>
            </w:tcBorders>
          </w:tcPr>
          <w:p w:rsidR="0048374F" w:rsidRDefault="0048374F" w:rsidP="006B5B57">
            <w:pPr>
              <w:autoSpaceDE w:val="0"/>
              <w:autoSpaceDN w:val="0"/>
              <w:adjustRightInd w:val="0"/>
              <w:jc w:val="both"/>
              <w:rPr>
                <w:rFonts w:ascii="Trebuchet MS" w:eastAsia="Times New Roman" w:hAnsi="Trebuchet MS" w:cs="Times New Roman"/>
                <w:sz w:val="16"/>
                <w:szCs w:val="20"/>
              </w:rPr>
            </w:pPr>
          </w:p>
          <w:p w:rsidR="0048374F" w:rsidRDefault="0048374F" w:rsidP="006B5B57">
            <w:pPr>
              <w:autoSpaceDE w:val="0"/>
              <w:autoSpaceDN w:val="0"/>
              <w:adjustRightInd w:val="0"/>
              <w:jc w:val="both"/>
              <w:rPr>
                <w:rFonts w:ascii="Trebuchet MS" w:eastAsia="Times New Roman" w:hAnsi="Trebuchet MS" w:cs="Times New Roman"/>
                <w:sz w:val="16"/>
                <w:szCs w:val="20"/>
              </w:rPr>
            </w:pPr>
          </w:p>
          <w:p w:rsidR="0048374F" w:rsidRPr="0040466B" w:rsidRDefault="0048374F" w:rsidP="006B5B57">
            <w:pPr>
              <w:autoSpaceDE w:val="0"/>
              <w:autoSpaceDN w:val="0"/>
              <w:adjustRightInd w:val="0"/>
              <w:jc w:val="both"/>
              <w:rPr>
                <w:rFonts w:ascii="Trebuchet MS" w:eastAsia="Times New Roman" w:hAnsi="Trebuchet MS" w:cs="Times New Roman"/>
                <w:sz w:val="20"/>
                <w:szCs w:val="20"/>
              </w:rPr>
            </w:pP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Yes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No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N/A</w:t>
            </w:r>
          </w:p>
        </w:tc>
      </w:tr>
      <w:tr w:rsidR="0048374F" w:rsidRPr="00E86233" w:rsidTr="00A81ADA">
        <w:trPr>
          <w:cantSplit/>
          <w:trHeight w:val="156"/>
        </w:trPr>
        <w:tc>
          <w:tcPr>
            <w:tcW w:w="7437" w:type="dxa"/>
            <w:tcBorders>
              <w:bottom w:val="single" w:sz="4" w:space="0" w:color="auto"/>
            </w:tcBorders>
            <w:vAlign w:val="center"/>
          </w:tcPr>
          <w:p w:rsidR="0048374F" w:rsidRDefault="0048374F" w:rsidP="006B5B57">
            <w:pPr>
              <w:pStyle w:val="ListParagraph"/>
              <w:autoSpaceDE w:val="0"/>
              <w:autoSpaceDN w:val="0"/>
              <w:adjustRightInd w:val="0"/>
              <w:spacing w:after="0" w:line="240" w:lineRule="auto"/>
              <w:jc w:val="both"/>
              <w:rPr>
                <w:rFonts w:ascii="Trebuchet MS" w:hAnsi="Trebuchet MS" w:cs="Tahoma"/>
                <w:sz w:val="16"/>
                <w:szCs w:val="16"/>
              </w:rPr>
            </w:pPr>
          </w:p>
          <w:p w:rsidR="0048374F" w:rsidRPr="00E53BE9" w:rsidRDefault="00E53BE9" w:rsidP="00E53BE9">
            <w:pPr>
              <w:autoSpaceDE w:val="0"/>
              <w:autoSpaceDN w:val="0"/>
              <w:adjustRightInd w:val="0"/>
              <w:spacing w:after="0" w:line="240" w:lineRule="auto"/>
              <w:jc w:val="both"/>
              <w:rPr>
                <w:rFonts w:ascii="Trebuchet MS" w:hAnsi="Trebuchet MS" w:cs="Tahoma"/>
              </w:rPr>
            </w:pPr>
            <w:r>
              <w:rPr>
                <w:rFonts w:ascii="Trebuchet MS" w:hAnsi="Trebuchet MS" w:cs="Tahoma"/>
                <w:b/>
              </w:rPr>
              <w:t xml:space="preserve">3.          </w:t>
            </w:r>
            <w:r>
              <w:rPr>
                <w:rFonts w:ascii="Trebuchet MS" w:hAnsi="Trebuchet MS" w:cs="Tahoma"/>
              </w:rPr>
              <w:t>I have completed a minimum of 80 hours of field training, or its        equivalent, as determined by the Board</w:t>
            </w:r>
            <w:r w:rsidR="00D27777">
              <w:rPr>
                <w:rFonts w:ascii="Trebuchet MS" w:hAnsi="Trebuchet MS" w:cs="Tahoma"/>
              </w:rPr>
              <w:t>, and have attached documentation of such training to this application.</w:t>
            </w:r>
            <w:r w:rsidR="00875C87">
              <w:rPr>
                <w:rFonts w:ascii="Trebuchet MS" w:hAnsi="Trebuchet MS" w:cs="Tahoma"/>
              </w:rPr>
              <w:t xml:space="preserve"> This requirement does not apply to a candidate who performed a minimum of 100 home inspections for compensation in the 24 months immediately preceding te January 1, 2020 effective date of the Act.</w:t>
            </w:r>
            <w:r w:rsidR="003B3876">
              <w:rPr>
                <w:rFonts w:ascii="Trebuchet MS" w:hAnsi="Trebuchet MS" w:cs="Tahoma"/>
              </w:rPr>
              <w:t xml:space="preserve">  I have attached documentation of having perfomed such inspections.</w:t>
            </w:r>
          </w:p>
        </w:tc>
        <w:tc>
          <w:tcPr>
            <w:tcW w:w="3201" w:type="dxa"/>
            <w:tcBorders>
              <w:bottom w:val="single" w:sz="4" w:space="0" w:color="auto"/>
            </w:tcBorders>
          </w:tcPr>
          <w:p w:rsidR="0048374F" w:rsidRDefault="0048374F" w:rsidP="006B5B57">
            <w:pPr>
              <w:autoSpaceDE w:val="0"/>
              <w:autoSpaceDN w:val="0"/>
              <w:adjustRightInd w:val="0"/>
              <w:jc w:val="both"/>
              <w:rPr>
                <w:rFonts w:ascii="Trebuchet MS" w:eastAsia="Times New Roman" w:hAnsi="Trebuchet MS" w:cs="Times New Roman"/>
                <w:sz w:val="16"/>
                <w:szCs w:val="20"/>
              </w:rPr>
            </w:pPr>
          </w:p>
          <w:p w:rsidR="0048374F" w:rsidRDefault="0048374F" w:rsidP="006B5B57">
            <w:pPr>
              <w:autoSpaceDE w:val="0"/>
              <w:autoSpaceDN w:val="0"/>
              <w:adjustRightInd w:val="0"/>
              <w:jc w:val="both"/>
              <w:rPr>
                <w:rFonts w:ascii="Trebuchet MS" w:eastAsia="Times New Roman" w:hAnsi="Trebuchet MS" w:cs="Times New Roman"/>
                <w:sz w:val="20"/>
                <w:szCs w:val="20"/>
              </w:rPr>
            </w:pPr>
          </w:p>
          <w:p w:rsidR="0048374F" w:rsidRPr="0040466B" w:rsidRDefault="0048374F" w:rsidP="006B5B57">
            <w:pPr>
              <w:autoSpaceDE w:val="0"/>
              <w:autoSpaceDN w:val="0"/>
              <w:adjustRightInd w:val="0"/>
              <w:jc w:val="both"/>
              <w:rPr>
                <w:rFonts w:ascii="Trebuchet MS" w:eastAsia="Times New Roman" w:hAnsi="Trebuchet MS" w:cs="Times New Roman"/>
                <w:sz w:val="20"/>
                <w:szCs w:val="20"/>
              </w:rPr>
            </w:pP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Yes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No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N/A</w:t>
            </w:r>
          </w:p>
        </w:tc>
      </w:tr>
      <w:tr w:rsidR="0048374F" w:rsidRPr="00E86233" w:rsidTr="00A81ADA">
        <w:trPr>
          <w:cantSplit/>
          <w:trHeight w:val="156"/>
        </w:trPr>
        <w:tc>
          <w:tcPr>
            <w:tcW w:w="7437" w:type="dxa"/>
            <w:tcBorders>
              <w:bottom w:val="single" w:sz="4" w:space="0" w:color="auto"/>
            </w:tcBorders>
            <w:vAlign w:val="center"/>
          </w:tcPr>
          <w:p w:rsidR="0048374F" w:rsidRPr="00E53BE9" w:rsidRDefault="00E53BE9" w:rsidP="003B3876">
            <w:pPr>
              <w:autoSpaceDE w:val="0"/>
              <w:autoSpaceDN w:val="0"/>
              <w:adjustRightInd w:val="0"/>
              <w:spacing w:after="0" w:line="240" w:lineRule="auto"/>
              <w:jc w:val="both"/>
              <w:rPr>
                <w:rFonts w:ascii="Trebuchet MS" w:hAnsi="Trebuchet MS" w:cs="Tahoma"/>
              </w:rPr>
            </w:pPr>
            <w:r>
              <w:rPr>
                <w:rFonts w:ascii="Trebuchet MS" w:hAnsi="Trebuchet MS" w:cs="Tahoma"/>
              </w:rPr>
              <w:t xml:space="preserve">4. </w:t>
            </w:r>
          </w:p>
        </w:tc>
        <w:tc>
          <w:tcPr>
            <w:tcW w:w="3201" w:type="dxa"/>
            <w:tcBorders>
              <w:bottom w:val="single" w:sz="4" w:space="0" w:color="auto"/>
            </w:tcBorders>
          </w:tcPr>
          <w:p w:rsidR="0048374F" w:rsidRDefault="0048374F" w:rsidP="006B5B57">
            <w:pPr>
              <w:autoSpaceDE w:val="0"/>
              <w:autoSpaceDN w:val="0"/>
              <w:adjustRightInd w:val="0"/>
              <w:jc w:val="both"/>
              <w:rPr>
                <w:rFonts w:ascii="Trebuchet MS" w:eastAsia="Times New Roman" w:hAnsi="Trebuchet MS" w:cs="Times New Roman"/>
                <w:sz w:val="16"/>
                <w:szCs w:val="20"/>
              </w:rPr>
            </w:pPr>
          </w:p>
          <w:p w:rsidR="0048374F" w:rsidRPr="0040466B" w:rsidRDefault="0048374F" w:rsidP="006B5B57">
            <w:pPr>
              <w:autoSpaceDE w:val="0"/>
              <w:autoSpaceDN w:val="0"/>
              <w:adjustRightInd w:val="0"/>
              <w:jc w:val="both"/>
              <w:rPr>
                <w:rFonts w:ascii="Trebuchet MS" w:eastAsia="Times New Roman" w:hAnsi="Trebuchet MS" w:cs="Times New Roman"/>
                <w:sz w:val="20"/>
                <w:szCs w:val="20"/>
              </w:rPr>
            </w:pP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Yes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No    </w:t>
            </w:r>
            <w:r w:rsidR="00CD0E0A" w:rsidRPr="0040466B">
              <w:rPr>
                <w:rFonts w:ascii="Trebuchet MS" w:eastAsia="Times New Roman" w:hAnsi="Trebuchet MS" w:cs="Times New Roman"/>
                <w:sz w:val="20"/>
                <w:szCs w:val="20"/>
              </w:rPr>
              <w:sym w:font="Marlett" w:char="F031"/>
            </w:r>
            <w:r w:rsidR="00CD0E0A" w:rsidRPr="0040466B">
              <w:rPr>
                <w:rFonts w:ascii="Trebuchet MS" w:eastAsia="Times New Roman" w:hAnsi="Trebuchet MS" w:cs="Times New Roman"/>
                <w:sz w:val="20"/>
                <w:szCs w:val="20"/>
              </w:rPr>
              <w:t>N/A</w:t>
            </w:r>
          </w:p>
          <w:p w:rsidR="0048374F" w:rsidRDefault="0048374F" w:rsidP="006B5B57">
            <w:pPr>
              <w:autoSpaceDE w:val="0"/>
              <w:autoSpaceDN w:val="0"/>
              <w:adjustRightInd w:val="0"/>
              <w:jc w:val="both"/>
              <w:rPr>
                <w:rFonts w:ascii="Trebuchet MS" w:eastAsia="Times New Roman" w:hAnsi="Trebuchet MS" w:cs="Times New Roman"/>
                <w:sz w:val="16"/>
                <w:szCs w:val="20"/>
              </w:rPr>
            </w:pPr>
          </w:p>
        </w:tc>
      </w:tr>
      <w:tr w:rsidR="0048374F" w:rsidRPr="002A5ACE" w:rsidTr="00A81ADA">
        <w:trPr>
          <w:cantSplit/>
          <w:trHeight w:val="4978"/>
        </w:trPr>
        <w:tc>
          <w:tcPr>
            <w:tcW w:w="10638" w:type="dxa"/>
            <w:gridSpan w:val="2"/>
            <w:tcBorders>
              <w:bottom w:val="single" w:sz="4" w:space="0" w:color="auto"/>
            </w:tcBorders>
          </w:tcPr>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u w:val="single"/>
              </w:rPr>
            </w:pPr>
          </w:p>
          <w:p w:rsidR="0048374F" w:rsidRPr="00A81ADA" w:rsidRDefault="0048374F" w:rsidP="006B5B57">
            <w:pPr>
              <w:autoSpaceDE w:val="0"/>
              <w:autoSpaceDN w:val="0"/>
              <w:adjustRightInd w:val="0"/>
              <w:spacing w:after="0" w:line="240" w:lineRule="auto"/>
              <w:rPr>
                <w:rFonts w:ascii="Trebuchet MS" w:eastAsia="Times New Roman" w:hAnsi="Trebuchet MS" w:cs="Times New Roman"/>
                <w:b/>
                <w:color w:val="FF0000"/>
                <w:sz w:val="18"/>
                <w:szCs w:val="18"/>
              </w:rPr>
            </w:pPr>
            <w:r w:rsidRPr="00A81ADA">
              <w:rPr>
                <w:rFonts w:ascii="Trebuchet MS" w:eastAsia="Times New Roman" w:hAnsi="Trebuchet MS" w:cs="Times New Roman"/>
                <w:b/>
              </w:rPr>
              <w:t>Section C: Statement by prospective New Mexico Licensed (supervisory*) qualifying broker</w:t>
            </w:r>
            <w:r w:rsidR="00A81ADA">
              <w:rPr>
                <w:rFonts w:ascii="Trebuchet MS" w:eastAsia="Times New Roman" w:hAnsi="Trebuchet MS" w:cs="Times New Roman"/>
                <w:b/>
              </w:rPr>
              <w:t xml:space="preserve">. </w:t>
            </w:r>
            <w:r w:rsidR="00A81ADA" w:rsidRPr="00A81ADA">
              <w:rPr>
                <w:rFonts w:ascii="Trebuchet MS" w:eastAsia="Times New Roman" w:hAnsi="Trebuchet MS" w:cs="Times New Roman"/>
                <w:b/>
                <w:color w:val="FF0000"/>
                <w:sz w:val="18"/>
                <w:szCs w:val="18"/>
              </w:rPr>
              <w:t xml:space="preserve">If you have opted to be “inactive status,” </w:t>
            </w:r>
            <w:r w:rsidR="00D25921">
              <w:rPr>
                <w:rFonts w:ascii="Trebuchet MS" w:eastAsia="Times New Roman" w:hAnsi="Trebuchet MS" w:cs="Times New Roman"/>
                <w:b/>
                <w:color w:val="FF0000"/>
                <w:sz w:val="18"/>
                <w:szCs w:val="18"/>
              </w:rPr>
              <w:t xml:space="preserve">mark yes in Section A, 8 above, and </w:t>
            </w:r>
            <w:r w:rsidR="00A81ADA" w:rsidRPr="00A81ADA">
              <w:rPr>
                <w:rFonts w:ascii="Trebuchet MS" w:eastAsia="Times New Roman" w:hAnsi="Trebuchet MS" w:cs="Times New Roman"/>
                <w:b/>
                <w:color w:val="FF0000"/>
                <w:sz w:val="18"/>
                <w:szCs w:val="18"/>
              </w:rPr>
              <w:t xml:space="preserve">do not fill </w:t>
            </w:r>
            <w:r w:rsidR="00D25921">
              <w:rPr>
                <w:rFonts w:ascii="Trebuchet MS" w:eastAsia="Times New Roman" w:hAnsi="Trebuchet MS" w:cs="Times New Roman"/>
                <w:b/>
                <w:color w:val="FF0000"/>
                <w:sz w:val="18"/>
                <w:szCs w:val="18"/>
              </w:rPr>
              <w:t xml:space="preserve">out </w:t>
            </w:r>
            <w:r w:rsidR="00A81ADA" w:rsidRPr="00A81ADA">
              <w:rPr>
                <w:rFonts w:ascii="Trebuchet MS" w:eastAsia="Times New Roman" w:hAnsi="Trebuchet MS" w:cs="Times New Roman"/>
                <w:b/>
                <w:color w:val="FF0000"/>
                <w:sz w:val="18"/>
                <w:szCs w:val="18"/>
              </w:rPr>
              <w:t xml:space="preserve">this section. </w:t>
            </w:r>
          </w:p>
          <w:p w:rsidR="0048374F" w:rsidRPr="00A81ADA" w:rsidRDefault="0048374F" w:rsidP="006B5B57">
            <w:pPr>
              <w:autoSpaceDE w:val="0"/>
              <w:autoSpaceDN w:val="0"/>
              <w:adjustRightInd w:val="0"/>
              <w:spacing w:after="0" w:line="240" w:lineRule="auto"/>
              <w:jc w:val="center"/>
              <w:rPr>
                <w:rFonts w:ascii="Trebuchet MS" w:eastAsia="Times New Roman" w:hAnsi="Trebuchet MS" w:cs="Times New Roman"/>
                <w:b/>
                <w:u w:val="single"/>
              </w:rPr>
            </w:pP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bCs/>
                <w:sz w:val="16"/>
                <w:szCs w:val="18"/>
              </w:rPr>
            </w:pPr>
            <w:r w:rsidRPr="002A5ACE">
              <w:rPr>
                <w:rFonts w:ascii="Trebuchet MS" w:eastAsia="Times New Roman" w:hAnsi="Trebuchet MS" w:cs="Times New Roman"/>
                <w:b/>
                <w:bCs/>
                <w:sz w:val="16"/>
                <w:szCs w:val="18"/>
              </w:rPr>
              <w:t xml:space="preserve">I, the undersigned, </w:t>
            </w:r>
            <w:r>
              <w:rPr>
                <w:rFonts w:ascii="Trebuchet MS" w:eastAsia="Times New Roman" w:hAnsi="Trebuchet MS" w:cs="Times New Roman"/>
                <w:b/>
                <w:bCs/>
                <w:sz w:val="16"/>
                <w:szCs w:val="18"/>
              </w:rPr>
              <w:t xml:space="preserve">am a Supervisory* Qualifying Broker, and </w:t>
            </w:r>
            <w:r w:rsidRPr="002A5ACE">
              <w:rPr>
                <w:rFonts w:ascii="Trebuchet MS" w:eastAsia="Times New Roman" w:hAnsi="Trebuchet MS" w:cs="Times New Roman"/>
                <w:b/>
                <w:bCs/>
                <w:sz w:val="16"/>
                <w:szCs w:val="18"/>
              </w:rPr>
              <w:t xml:space="preserve">hereby request that </w:t>
            </w:r>
            <w:r>
              <w:rPr>
                <w:rFonts w:ascii="Trebuchet MS" w:eastAsia="Times New Roman" w:hAnsi="Trebuchet MS" w:cs="Times New Roman"/>
                <w:b/>
                <w:bCs/>
                <w:sz w:val="16"/>
                <w:szCs w:val="18"/>
              </w:rPr>
              <w:t xml:space="preserve">after issuance, the license for the new broker o this application, </w:t>
            </w:r>
            <w:r w:rsidRPr="002A5ACE">
              <w:rPr>
                <w:rFonts w:ascii="Trebuchet MS" w:eastAsia="Times New Roman" w:hAnsi="Trebuchet MS" w:cs="Times New Roman"/>
                <w:b/>
                <w:bCs/>
                <w:sz w:val="16"/>
                <w:szCs w:val="18"/>
              </w:rPr>
              <w:t>be mailed to my real estate brokerage firm for the person named on this application.</w:t>
            </w: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Pr="00617089" w:rsidRDefault="00617089" w:rsidP="006B5B57">
            <w:pPr>
              <w:autoSpaceDE w:val="0"/>
              <w:autoSpaceDN w:val="0"/>
              <w:adjustRightInd w:val="0"/>
              <w:spacing w:after="0" w:line="240" w:lineRule="auto"/>
              <w:jc w:val="both"/>
              <w:rPr>
                <w:rFonts w:ascii="Trebuchet MS" w:eastAsia="Times New Roman" w:hAnsi="Trebuchet MS" w:cs="Times New Roman"/>
                <w:b/>
                <w:sz w:val="16"/>
                <w:szCs w:val="18"/>
              </w:rPr>
            </w:pPr>
            <w:r>
              <w:rPr>
                <w:rFonts w:ascii="TrebuchetMS-Bold" w:hAnsi="TrebuchetMS-Bold"/>
                <w:b/>
                <w:sz w:val="16"/>
                <w:rPrChange w:id="0" w:author="New Mexico Regulation &amp; Licensing Department" w:date="2018-02-15T12:49:00Z">
                  <w:rPr>
                    <w:rFonts w:ascii="Trebuchet MS" w:hAnsi="Trebuchet MS"/>
                    <w:b/>
                    <w:sz w:val="16"/>
                  </w:rPr>
                </w:rPrChange>
              </w:rPr>
              <w:t xml:space="preserve">Name of Company: </w:t>
            </w:r>
            <w:ins w:id="1" w:author="New Mexico Regulation &amp; Licensing Department" w:date="2018-02-15T12:49:00Z">
              <w:r w:rsidRPr="00617089">
                <w:rPr>
                  <w:rFonts w:ascii="TrebuchetMS-Bold" w:hAnsi="TrebuchetMS-Bold" w:cs="TrebuchetMS-Bold"/>
                  <w:b/>
                  <w:bCs/>
                  <w:sz w:val="16"/>
                  <w:szCs w:val="16"/>
                </w:rPr>
                <w:t>_________________________________________________________________________________________</w:t>
              </w:r>
            </w:ins>
          </w:p>
          <w:p w:rsidR="0048374F" w:rsidRPr="002A5ACE" w:rsidRDefault="0048374F" w:rsidP="006B5B57">
            <w:pPr>
              <w:autoSpaceDE w:val="0"/>
              <w:autoSpaceDN w:val="0"/>
              <w:adjustRightInd w:val="0"/>
              <w:spacing w:after="0" w:line="240" w:lineRule="auto"/>
              <w:jc w:val="both"/>
              <w:rPr>
                <w:del w:id="2" w:author="New Mexico Regulation &amp; Licensing Department" w:date="2018-02-15T12:49:00Z"/>
                <w:rFonts w:ascii="Trebuchet MS" w:eastAsia="Times New Roman" w:hAnsi="Trebuchet MS" w:cs="Times New Roman"/>
                <w:b/>
                <w:sz w:val="16"/>
                <w:szCs w:val="18"/>
              </w:rPr>
            </w:pP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r w:rsidRPr="002A5ACE">
              <w:rPr>
                <w:rFonts w:ascii="Trebuchet MS" w:eastAsia="Times New Roman" w:hAnsi="Trebuchet MS" w:cs="Times New Roman"/>
                <w:b/>
                <w:sz w:val="16"/>
                <w:szCs w:val="18"/>
              </w:rPr>
              <w:t xml:space="preserve">Company Telephone Number: </w:t>
            </w:r>
            <w:r>
              <w:rPr>
                <w:rFonts w:ascii="Trebuchet MS" w:eastAsia="Times New Roman" w:hAnsi="Trebuchet MS" w:cs="Times New Roman"/>
                <w:b/>
                <w:sz w:val="16"/>
                <w:szCs w:val="18"/>
              </w:rPr>
              <w:t xml:space="preserve">  _________________    </w:t>
            </w:r>
            <w:r w:rsidRPr="002A5ACE">
              <w:rPr>
                <w:rFonts w:ascii="Trebuchet MS" w:eastAsia="Times New Roman" w:hAnsi="Trebuchet MS" w:cs="Times New Roman"/>
                <w:b/>
                <w:sz w:val="16"/>
                <w:szCs w:val="18"/>
              </w:rPr>
              <w:t xml:space="preserve">Location Address: </w:t>
            </w:r>
            <w:r>
              <w:rPr>
                <w:rFonts w:ascii="Trebuchet MS" w:eastAsia="Times New Roman" w:hAnsi="Trebuchet MS" w:cs="Times New Roman"/>
                <w:b/>
                <w:sz w:val="16"/>
                <w:szCs w:val="18"/>
              </w:rPr>
              <w:t>______________________________________________</w:t>
            </w: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r w:rsidRPr="002A5ACE">
              <w:rPr>
                <w:rFonts w:ascii="Trebuchet MS" w:eastAsia="Times New Roman" w:hAnsi="Trebuchet MS" w:cs="Times New Roman"/>
                <w:b/>
                <w:sz w:val="16"/>
                <w:szCs w:val="18"/>
              </w:rPr>
              <w:t xml:space="preserve">Mailing Address: </w:t>
            </w:r>
            <w:r>
              <w:rPr>
                <w:rFonts w:ascii="Trebuchet MS" w:eastAsia="Times New Roman" w:hAnsi="Trebuchet MS" w:cs="Times New Roman"/>
                <w:b/>
                <w:sz w:val="16"/>
                <w:szCs w:val="18"/>
              </w:rPr>
              <w:t>_______________________________________</w:t>
            </w: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Default="00633225" w:rsidP="006B5B57">
            <w:pPr>
              <w:autoSpaceDE w:val="0"/>
              <w:autoSpaceDN w:val="0"/>
              <w:adjustRightInd w:val="0"/>
              <w:spacing w:after="0" w:line="240" w:lineRule="auto"/>
              <w:jc w:val="both"/>
              <w:rPr>
                <w:rFonts w:ascii="Trebuchet MS" w:eastAsia="Times New Roman" w:hAnsi="Trebuchet MS" w:cs="Times New Roman"/>
                <w:b/>
                <w:sz w:val="16"/>
                <w:szCs w:val="18"/>
              </w:rPr>
            </w:pPr>
            <w:r w:rsidRPr="002A5ACE">
              <w:rPr>
                <w:rFonts w:ascii="Trebuchet MS" w:eastAsia="Times New Roman" w:hAnsi="Trebuchet MS" w:cs="Times New Roman"/>
                <w:b/>
                <w:sz w:val="16"/>
                <w:szCs w:val="18"/>
              </w:rPr>
              <w:t>City: _</w:t>
            </w:r>
            <w:r w:rsidR="0048374F" w:rsidRPr="002A5ACE">
              <w:rPr>
                <w:rFonts w:ascii="Trebuchet MS" w:eastAsia="Times New Roman" w:hAnsi="Trebuchet MS" w:cs="Times New Roman"/>
                <w:b/>
                <w:sz w:val="16"/>
                <w:szCs w:val="18"/>
              </w:rPr>
              <w:t>________________________________________________ State</w:t>
            </w:r>
            <w:r w:rsidR="0048374F">
              <w:rPr>
                <w:rFonts w:ascii="Trebuchet MS" w:eastAsia="Times New Roman" w:hAnsi="Trebuchet MS" w:cs="Times New Roman"/>
                <w:b/>
                <w:sz w:val="16"/>
                <w:szCs w:val="18"/>
              </w:rPr>
              <w:t>_____________</w:t>
            </w: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Pr="002A5ACE" w:rsidRDefault="00633225" w:rsidP="006B5B57">
            <w:pPr>
              <w:autoSpaceDE w:val="0"/>
              <w:autoSpaceDN w:val="0"/>
              <w:adjustRightInd w:val="0"/>
              <w:spacing w:after="0" w:line="240" w:lineRule="auto"/>
              <w:jc w:val="both"/>
              <w:rPr>
                <w:rFonts w:ascii="Trebuchet MS" w:eastAsia="Times New Roman" w:hAnsi="Trebuchet MS" w:cs="Times New Roman"/>
                <w:b/>
                <w:sz w:val="16"/>
                <w:szCs w:val="18"/>
              </w:rPr>
            </w:pPr>
            <w:r w:rsidRPr="002A5ACE">
              <w:rPr>
                <w:rFonts w:ascii="Trebuchet MS" w:eastAsia="Times New Roman" w:hAnsi="Trebuchet MS" w:cs="Times New Roman"/>
                <w:b/>
                <w:sz w:val="16"/>
                <w:szCs w:val="18"/>
              </w:rPr>
              <w:t>Zip: _</w:t>
            </w:r>
            <w:r w:rsidR="0048374F" w:rsidRPr="002A5ACE">
              <w:rPr>
                <w:rFonts w:ascii="Trebuchet MS" w:eastAsia="Times New Roman" w:hAnsi="Trebuchet MS" w:cs="Times New Roman"/>
                <w:b/>
                <w:sz w:val="16"/>
                <w:szCs w:val="18"/>
              </w:rPr>
              <w:t>_________</w:t>
            </w:r>
            <w:r w:rsidR="0048374F">
              <w:rPr>
                <w:rFonts w:ascii="Trebuchet MS" w:eastAsia="Times New Roman" w:hAnsi="Trebuchet MS" w:cs="Times New Roman"/>
                <w:b/>
                <w:sz w:val="16"/>
                <w:szCs w:val="18"/>
              </w:rPr>
              <w:t>__</w:t>
            </w: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605757" w:rsidRDefault="00605757" w:rsidP="006B5B57">
            <w:pPr>
              <w:autoSpaceDE w:val="0"/>
              <w:autoSpaceDN w:val="0"/>
              <w:adjustRightInd w:val="0"/>
              <w:spacing w:after="0" w:line="240" w:lineRule="auto"/>
              <w:jc w:val="both"/>
              <w:rPr>
                <w:rFonts w:ascii="Trebuchet MS" w:eastAsia="Times New Roman" w:hAnsi="Trebuchet MS" w:cs="Times New Roman"/>
                <w:b/>
                <w:sz w:val="16"/>
                <w:szCs w:val="18"/>
              </w:rPr>
            </w:pPr>
            <w:r w:rsidRPr="00605757">
              <w:rPr>
                <w:rFonts w:ascii="Trebuchet MS" w:eastAsia="Times New Roman" w:hAnsi="Trebuchet MS" w:cs="Times New Roman"/>
                <w:b/>
                <w:sz w:val="16"/>
                <w:szCs w:val="18"/>
              </w:rPr>
              <w:t xml:space="preserve">Property Management- Will this Associate Broker be performing property management services for your brokerage? </w:t>
            </w:r>
            <w:r w:rsidRPr="00605757">
              <w:rPr>
                <w:rFonts w:ascii="Trebuchet MS" w:eastAsia="Times New Roman" w:hAnsi="Trebuchet MS" w:cs="Times New Roman"/>
                <w:b/>
                <w:sz w:val="16"/>
                <w:szCs w:val="18"/>
              </w:rPr>
              <w:t xml:space="preserve">Yes </w:t>
            </w:r>
            <w:r w:rsidRPr="00605757">
              <w:rPr>
                <w:rFonts w:ascii="Trebuchet MS" w:eastAsia="Times New Roman" w:hAnsi="Trebuchet MS" w:cs="Times New Roman"/>
                <w:b/>
                <w:sz w:val="16"/>
                <w:szCs w:val="18"/>
              </w:rPr>
              <w:t>No</w:t>
            </w:r>
          </w:p>
          <w:p w:rsidR="00605757" w:rsidRPr="002A5ACE" w:rsidRDefault="00605757"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6"/>
                <w:szCs w:val="20"/>
              </w:rPr>
            </w:pPr>
            <w:r w:rsidRPr="002A5ACE">
              <w:rPr>
                <w:rFonts w:ascii="Trebuchet MS" w:eastAsia="Times New Roman" w:hAnsi="Trebuchet MS" w:cs="Times New Roman"/>
                <w:b/>
                <w:sz w:val="16"/>
                <w:szCs w:val="18"/>
              </w:rPr>
              <w:t>______________________________</w:t>
            </w:r>
            <w:r w:rsidRPr="00E86233">
              <w:rPr>
                <w:rFonts w:ascii="Trebuchet MS" w:eastAsia="Times New Roman" w:hAnsi="Trebuchet MS" w:cs="Times New Roman"/>
                <w:b/>
                <w:sz w:val="16"/>
                <w:szCs w:val="18"/>
              </w:rPr>
              <w:t>______________</w:t>
            </w:r>
            <w:r w:rsidRPr="002A5ACE">
              <w:rPr>
                <w:rFonts w:ascii="Trebuchet MS" w:eastAsia="Times New Roman" w:hAnsi="Trebuchet MS" w:cs="Times New Roman"/>
                <w:b/>
                <w:sz w:val="16"/>
                <w:szCs w:val="18"/>
              </w:rPr>
              <w:t xml:space="preserve">   </w:t>
            </w:r>
            <w:r w:rsidRPr="00E86233">
              <w:rPr>
                <w:rFonts w:ascii="Trebuchet MS" w:eastAsia="Times New Roman" w:hAnsi="Trebuchet MS" w:cs="Times New Roman"/>
                <w:b/>
                <w:sz w:val="16"/>
                <w:szCs w:val="18"/>
              </w:rPr>
              <w:t xml:space="preserve">                              </w:t>
            </w:r>
            <w:r w:rsidRPr="002A5ACE">
              <w:rPr>
                <w:rFonts w:ascii="Trebuchet MS" w:eastAsia="Times New Roman" w:hAnsi="Trebuchet MS" w:cs="Times New Roman"/>
                <w:b/>
                <w:sz w:val="16"/>
                <w:szCs w:val="18"/>
              </w:rPr>
              <w:t xml:space="preserve">_________________  </w:t>
            </w:r>
            <w:r w:rsidRPr="00E86233">
              <w:rPr>
                <w:rFonts w:ascii="Trebuchet MS" w:eastAsia="Times New Roman" w:hAnsi="Trebuchet MS" w:cs="Times New Roman"/>
                <w:b/>
                <w:sz w:val="16"/>
                <w:szCs w:val="18"/>
              </w:rPr>
              <w:t xml:space="preserve">         </w:t>
            </w:r>
            <w:r w:rsidRPr="002A5ACE">
              <w:rPr>
                <w:rFonts w:ascii="Trebuchet MS" w:eastAsia="Times New Roman" w:hAnsi="Trebuchet MS" w:cs="Times New Roman"/>
                <w:b/>
                <w:sz w:val="16"/>
                <w:szCs w:val="18"/>
              </w:rPr>
              <w:t>______________________</w:t>
            </w:r>
          </w:p>
          <w:p w:rsidR="0048374F" w:rsidRPr="00E86233" w:rsidRDefault="0048374F" w:rsidP="006B5B57">
            <w:pPr>
              <w:autoSpaceDE w:val="0"/>
              <w:autoSpaceDN w:val="0"/>
              <w:adjustRightInd w:val="0"/>
              <w:spacing w:after="0" w:line="240" w:lineRule="auto"/>
              <w:jc w:val="both"/>
              <w:rPr>
                <w:rFonts w:ascii="Trebuchet MS" w:eastAsia="Times New Roman" w:hAnsi="Trebuchet MS" w:cs="Times New Roman"/>
                <w:b/>
                <w:i/>
                <w:iCs/>
                <w:sz w:val="13"/>
                <w:szCs w:val="14"/>
              </w:rPr>
            </w:pPr>
            <w:r w:rsidRPr="002A5ACE">
              <w:rPr>
                <w:rFonts w:ascii="Trebuchet MS" w:eastAsia="Times New Roman" w:hAnsi="Trebuchet MS" w:cs="Times New Roman"/>
                <w:b/>
                <w:sz w:val="13"/>
                <w:szCs w:val="16"/>
              </w:rPr>
              <w:t xml:space="preserve">Signature of Qualifying Broker </w:t>
            </w:r>
            <w:r w:rsidRPr="002A5ACE">
              <w:rPr>
                <w:rFonts w:ascii="Trebuchet MS" w:eastAsia="Times New Roman" w:hAnsi="Trebuchet MS" w:cs="Times New Roman"/>
                <w:b/>
                <w:i/>
                <w:iCs/>
                <w:sz w:val="13"/>
                <w:szCs w:val="14"/>
              </w:rPr>
              <w:t xml:space="preserve">(or signature of applicant applying </w:t>
            </w: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3"/>
                <w:szCs w:val="20"/>
              </w:rPr>
            </w:pPr>
            <w:r w:rsidRPr="002A5ACE">
              <w:rPr>
                <w:rFonts w:ascii="Trebuchet MS" w:eastAsia="Times New Roman" w:hAnsi="Trebuchet MS" w:cs="Times New Roman"/>
                <w:b/>
                <w:i/>
                <w:iCs/>
                <w:sz w:val="13"/>
                <w:szCs w:val="14"/>
              </w:rPr>
              <w:t xml:space="preserve">as an individual </w:t>
            </w:r>
            <w:r w:rsidR="00633225" w:rsidRPr="002A5ACE">
              <w:rPr>
                <w:rFonts w:ascii="Trebuchet MS" w:eastAsia="Times New Roman" w:hAnsi="Trebuchet MS" w:cs="Times New Roman"/>
                <w:b/>
                <w:i/>
                <w:iCs/>
                <w:sz w:val="13"/>
                <w:szCs w:val="14"/>
              </w:rPr>
              <w:t xml:space="preserve">broker)  </w:t>
            </w:r>
            <w:r w:rsidRPr="00E86233">
              <w:rPr>
                <w:rFonts w:ascii="Trebuchet MS" w:eastAsia="Times New Roman" w:hAnsi="Trebuchet MS" w:cs="Times New Roman"/>
                <w:b/>
                <w:i/>
                <w:iCs/>
                <w:sz w:val="13"/>
                <w:szCs w:val="14"/>
              </w:rPr>
              <w:t xml:space="preserve">                                                                                                     </w:t>
            </w:r>
            <w:r w:rsidRPr="002A5ACE">
              <w:rPr>
                <w:rFonts w:ascii="Trebuchet MS" w:eastAsia="Times New Roman" w:hAnsi="Trebuchet MS" w:cs="Times New Roman"/>
                <w:b/>
                <w:sz w:val="13"/>
                <w:szCs w:val="16"/>
              </w:rPr>
              <w:t>Printed Name of Qualifying Broker                           License Number</w:t>
            </w: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r w:rsidRPr="002A5ACE">
              <w:rPr>
                <w:rFonts w:ascii="Trebuchet MS" w:eastAsia="Times New Roman" w:hAnsi="Trebuchet MS" w:cs="Times New Roman"/>
                <w:b/>
                <w:sz w:val="16"/>
                <w:szCs w:val="18"/>
              </w:rPr>
              <w:t xml:space="preserve">______________________________________________________________   </w:t>
            </w: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3"/>
                <w:szCs w:val="16"/>
              </w:rPr>
            </w:pPr>
            <w:r w:rsidRPr="002A5ACE">
              <w:rPr>
                <w:rFonts w:ascii="Trebuchet MS" w:eastAsia="Times New Roman" w:hAnsi="Trebuchet MS" w:cs="Times New Roman"/>
                <w:b/>
                <w:sz w:val="13"/>
                <w:szCs w:val="16"/>
              </w:rPr>
              <w:t>Signature of Authorized Corporate Officer (if applicable)</w:t>
            </w: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3"/>
                <w:szCs w:val="16"/>
              </w:rPr>
            </w:pP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sz w:val="16"/>
                <w:szCs w:val="16"/>
              </w:rPr>
            </w:pPr>
            <w:r>
              <w:rPr>
                <w:rFonts w:ascii="Trebuchet MS" w:eastAsia="Times New Roman" w:hAnsi="Trebuchet MS" w:cs="Times New Roman"/>
                <w:b/>
                <w:sz w:val="13"/>
                <w:szCs w:val="16"/>
              </w:rPr>
              <w:t xml:space="preserve">*Supervisory qualifying brokers are those that were licensed as Qualifying Brokers in New Mexico prior to January 1, 2018, and/or have met the 4 year experiential time frame for the issuance of a Qualifying Brokers License. </w:t>
            </w:r>
          </w:p>
        </w:tc>
      </w:tr>
    </w:tbl>
    <w:p w:rsidR="00702E03" w:rsidRDefault="00702E03"/>
    <w:tbl>
      <w:tblPr>
        <w:tblStyle w:val="TableGrid"/>
        <w:tblpPr w:leftFromText="180" w:rightFromText="180" w:vertAnchor="text" w:horzAnchor="margin" w:tblpY="6"/>
        <w:tblW w:w="0" w:type="auto"/>
        <w:tblLook w:val="0000" w:firstRow="0" w:lastRow="0" w:firstColumn="0" w:lastColumn="0" w:noHBand="0" w:noVBand="0"/>
      </w:tblPr>
      <w:tblGrid>
        <w:gridCol w:w="4653"/>
        <w:gridCol w:w="4697"/>
      </w:tblGrid>
      <w:tr w:rsidR="0048374F" w:rsidRPr="002A5ACE" w:rsidTr="0048374F">
        <w:trPr>
          <w:trHeight w:val="707"/>
        </w:trPr>
        <w:tc>
          <w:tcPr>
            <w:tcW w:w="9576" w:type="dxa"/>
            <w:gridSpan w:val="2"/>
          </w:tcPr>
          <w:p w:rsidR="0048374F" w:rsidRPr="00691F05" w:rsidRDefault="0048374F" w:rsidP="0048374F">
            <w:pPr>
              <w:pStyle w:val="ListParagraph"/>
              <w:autoSpaceDE w:val="0"/>
              <w:autoSpaceDN w:val="0"/>
              <w:adjustRightInd w:val="0"/>
              <w:ind w:left="0"/>
              <w:rPr>
                <w:rFonts w:ascii="Trebuchet MS" w:eastAsia="Times New Roman" w:hAnsi="Trebuchet MS" w:cs="Times New Roman"/>
                <w:b/>
                <w:sz w:val="18"/>
                <w:szCs w:val="18"/>
              </w:rPr>
            </w:pPr>
            <w:r w:rsidRPr="00691F05">
              <w:rPr>
                <w:rFonts w:ascii="Trebuchet MS" w:eastAsia="Times New Roman" w:hAnsi="Trebuchet MS" w:cs="Times New Roman"/>
                <w:b/>
                <w:sz w:val="18"/>
                <w:szCs w:val="18"/>
              </w:rPr>
              <w:t xml:space="preserve">Section </w:t>
            </w:r>
            <w:r>
              <w:rPr>
                <w:rFonts w:ascii="Trebuchet MS" w:eastAsia="Times New Roman" w:hAnsi="Trebuchet MS" w:cs="Times New Roman"/>
                <w:b/>
                <w:sz w:val="18"/>
                <w:szCs w:val="18"/>
              </w:rPr>
              <w:t>D</w:t>
            </w:r>
            <w:r w:rsidRPr="00691F05">
              <w:rPr>
                <w:rFonts w:ascii="Trebuchet MS" w:eastAsia="Times New Roman" w:hAnsi="Trebuchet MS" w:cs="Times New Roman"/>
                <w:b/>
                <w:sz w:val="18"/>
                <w:szCs w:val="18"/>
              </w:rPr>
              <w:t>:</w:t>
            </w:r>
            <w:r>
              <w:rPr>
                <w:rFonts w:ascii="Trebuchet MS" w:eastAsia="Times New Roman" w:hAnsi="Trebuchet MS" w:cs="Times New Roman"/>
                <w:b/>
                <w:sz w:val="16"/>
                <w:szCs w:val="19"/>
              </w:rPr>
              <w:t xml:space="preserve"> </w:t>
            </w:r>
            <w:r w:rsidRPr="00691F05">
              <w:rPr>
                <w:rFonts w:ascii="Trebuchet MS" w:eastAsia="Times New Roman" w:hAnsi="Trebuchet MS" w:cs="Times New Roman"/>
                <w:sz w:val="18"/>
                <w:szCs w:val="18"/>
              </w:rPr>
              <w:t>Attestation Pertaining to Candidate’s Background and Character</w:t>
            </w:r>
          </w:p>
          <w:p w:rsidR="0048374F" w:rsidRDefault="0048374F" w:rsidP="0048374F">
            <w:pPr>
              <w:autoSpaceDE w:val="0"/>
              <w:autoSpaceDN w:val="0"/>
              <w:adjustRightInd w:val="0"/>
              <w:jc w:val="both"/>
              <w:rPr>
                <w:rFonts w:ascii="Trebuchet MS" w:eastAsia="Times New Roman" w:hAnsi="Trebuchet MS" w:cs="Times New Roman"/>
                <w:sz w:val="16"/>
                <w:szCs w:val="19"/>
              </w:rPr>
            </w:pPr>
          </w:p>
          <w:p w:rsidR="0048374F" w:rsidRDefault="0048374F" w:rsidP="0048374F">
            <w:p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 xml:space="preserve">Complete this section of the application by answering “Yes” or “No” to all questions below. </w:t>
            </w:r>
          </w:p>
          <w:p w:rsidR="0048374F" w:rsidRPr="002A5ACE" w:rsidRDefault="0048374F" w:rsidP="0048374F">
            <w:pPr>
              <w:autoSpaceDE w:val="0"/>
              <w:autoSpaceDN w:val="0"/>
              <w:adjustRightInd w:val="0"/>
              <w:jc w:val="both"/>
              <w:rPr>
                <w:rFonts w:ascii="Trebuchet MS" w:eastAsia="Times New Roman" w:hAnsi="Trebuchet MS" w:cs="Times New Roman"/>
                <w:iCs/>
                <w:sz w:val="16"/>
                <w:szCs w:val="16"/>
              </w:rPr>
            </w:pPr>
            <w:r w:rsidRPr="002A5ACE">
              <w:rPr>
                <w:rFonts w:ascii="Trebuchet MS" w:eastAsia="Times New Roman" w:hAnsi="Trebuchet MS" w:cs="Times New Roman"/>
                <w:iCs/>
                <w:sz w:val="16"/>
                <w:szCs w:val="16"/>
              </w:rPr>
              <w:t xml:space="preserve">  </w:t>
            </w:r>
          </w:p>
        </w:tc>
      </w:tr>
      <w:tr w:rsidR="0048374F" w:rsidRPr="002A5ACE" w:rsidTr="0048374F">
        <w:trPr>
          <w:trHeight w:val="430"/>
        </w:trPr>
        <w:tc>
          <w:tcPr>
            <w:tcW w:w="4792" w:type="dxa"/>
            <w:vAlign w:val="center"/>
          </w:tcPr>
          <w:p w:rsidR="0048374F" w:rsidRPr="002A5ACE" w:rsidRDefault="0048374F" w:rsidP="0048374F">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No</w:t>
            </w:r>
          </w:p>
        </w:tc>
        <w:tc>
          <w:tcPr>
            <w:tcW w:w="4784" w:type="dxa"/>
          </w:tcPr>
          <w:p w:rsidR="0048374F" w:rsidRPr="002A5ACE" w:rsidRDefault="0048374F" w:rsidP="00D646DF">
            <w:pPr>
              <w:numPr>
                <w:ilvl w:val="0"/>
                <w:numId w:val="4"/>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 xml:space="preserve">Have you ever had a complaint filed against you with a </w:t>
            </w:r>
            <w:r w:rsidR="00D646DF">
              <w:rPr>
                <w:rFonts w:ascii="Trebuchet MS" w:eastAsia="Times New Roman" w:hAnsi="Trebuchet MS" w:cs="Times New Roman"/>
                <w:sz w:val="16"/>
                <w:szCs w:val="19"/>
              </w:rPr>
              <w:t xml:space="preserve">home inspector </w:t>
            </w:r>
            <w:r w:rsidRPr="002A5ACE">
              <w:rPr>
                <w:rFonts w:ascii="Trebuchet MS" w:eastAsia="Times New Roman" w:hAnsi="Trebuchet MS" w:cs="Times New Roman"/>
                <w:sz w:val="16"/>
                <w:szCs w:val="19"/>
              </w:rPr>
              <w:t>licensing agency of this or any other state or jurisdiction? If you answered “Yes,” attach relevant documentation.</w:t>
            </w:r>
            <w:r>
              <w:rPr>
                <w:rFonts w:ascii="Trebuchet MS" w:eastAsia="Times New Roman" w:hAnsi="Trebuchet MS" w:cs="Times New Roman"/>
                <w:sz w:val="16"/>
                <w:szCs w:val="19"/>
              </w:rPr>
              <w:t xml:space="preserve"> </w:t>
            </w:r>
            <w:r w:rsidRPr="00295E24">
              <w:rPr>
                <w:rFonts w:ascii="Trebuchet MS" w:eastAsia="Times New Roman" w:hAnsi="Trebuchet MS" w:cs="Times New Roman"/>
                <w:b/>
                <w:sz w:val="16"/>
                <w:szCs w:val="19"/>
                <w:u w:val="single"/>
              </w:rPr>
              <w:t>If you answer “</w:t>
            </w:r>
            <w:r>
              <w:rPr>
                <w:rFonts w:ascii="Trebuchet MS" w:eastAsia="Times New Roman" w:hAnsi="Trebuchet MS" w:cs="Times New Roman"/>
                <w:b/>
                <w:sz w:val="16"/>
                <w:szCs w:val="19"/>
                <w:u w:val="single"/>
              </w:rPr>
              <w:t>yes</w:t>
            </w:r>
            <w:r w:rsidRPr="00295E24">
              <w:rPr>
                <w:rFonts w:ascii="Trebuchet MS" w:eastAsia="Times New Roman" w:hAnsi="Trebuchet MS" w:cs="Times New Roman"/>
                <w:b/>
                <w:sz w:val="16"/>
                <w:szCs w:val="19"/>
                <w:u w:val="single"/>
              </w:rPr>
              <w:t xml:space="preserve">,” see Section </w:t>
            </w:r>
            <w:r>
              <w:rPr>
                <w:rFonts w:ascii="Trebuchet MS" w:eastAsia="Times New Roman" w:hAnsi="Trebuchet MS" w:cs="Times New Roman"/>
                <w:b/>
                <w:sz w:val="16"/>
                <w:szCs w:val="19"/>
                <w:u w:val="single"/>
              </w:rPr>
              <w:t>D</w:t>
            </w:r>
            <w:r w:rsidRPr="00295E24">
              <w:rPr>
                <w:rFonts w:ascii="Trebuchet MS" w:eastAsia="Times New Roman" w:hAnsi="Trebuchet MS" w:cs="Times New Roman"/>
                <w:b/>
                <w:sz w:val="16"/>
                <w:szCs w:val="19"/>
                <w:u w:val="single"/>
              </w:rPr>
              <w:t xml:space="preserve"> Instructions below.</w:t>
            </w:r>
          </w:p>
        </w:tc>
      </w:tr>
      <w:tr w:rsidR="0048374F" w:rsidRPr="002A5ACE" w:rsidTr="0048374F">
        <w:trPr>
          <w:trHeight w:val="430"/>
        </w:trPr>
        <w:tc>
          <w:tcPr>
            <w:tcW w:w="4792" w:type="dxa"/>
            <w:vAlign w:val="center"/>
          </w:tcPr>
          <w:p w:rsidR="0048374F" w:rsidRPr="002A5ACE" w:rsidRDefault="0048374F" w:rsidP="0048374F">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No</w:t>
            </w:r>
          </w:p>
        </w:tc>
        <w:tc>
          <w:tcPr>
            <w:tcW w:w="4784" w:type="dxa"/>
          </w:tcPr>
          <w:p w:rsidR="0048374F" w:rsidRPr="002A5ACE" w:rsidRDefault="0048374F" w:rsidP="00D646DF">
            <w:pPr>
              <w:numPr>
                <w:ilvl w:val="0"/>
                <w:numId w:val="4"/>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 xml:space="preserve">Have you ever had a </w:t>
            </w:r>
            <w:r w:rsidR="00D646DF">
              <w:rPr>
                <w:rFonts w:ascii="Trebuchet MS" w:eastAsia="Times New Roman" w:hAnsi="Trebuchet MS" w:cs="Times New Roman"/>
                <w:sz w:val="16"/>
                <w:szCs w:val="19"/>
              </w:rPr>
              <w:t>home inspector license or any othe professional and occupational license</w:t>
            </w:r>
            <w:r w:rsidRPr="002A5ACE">
              <w:rPr>
                <w:rFonts w:ascii="Trebuchet MS" w:eastAsia="Times New Roman" w:hAnsi="Trebuchet MS" w:cs="Times New Roman"/>
                <w:sz w:val="16"/>
                <w:szCs w:val="19"/>
              </w:rPr>
              <w:t xml:space="preserve"> denied, suspended, limited, conditioned, or revoked? If you answered “Yes,” attach relevant documents.</w:t>
            </w:r>
            <w:r w:rsidRPr="00295E24">
              <w:rPr>
                <w:rFonts w:ascii="Trebuchet MS" w:eastAsia="Times New Roman" w:hAnsi="Trebuchet MS" w:cs="Times New Roman"/>
                <w:b/>
                <w:sz w:val="16"/>
                <w:szCs w:val="19"/>
                <w:u w:val="single"/>
              </w:rPr>
              <w:t xml:space="preserve"> If you answer “</w:t>
            </w:r>
            <w:r>
              <w:rPr>
                <w:rFonts w:ascii="Trebuchet MS" w:eastAsia="Times New Roman" w:hAnsi="Trebuchet MS" w:cs="Times New Roman"/>
                <w:b/>
                <w:sz w:val="16"/>
                <w:szCs w:val="19"/>
                <w:u w:val="single"/>
              </w:rPr>
              <w:t>yes</w:t>
            </w:r>
            <w:r w:rsidRPr="00295E24">
              <w:rPr>
                <w:rFonts w:ascii="Trebuchet MS" w:eastAsia="Times New Roman" w:hAnsi="Trebuchet MS" w:cs="Times New Roman"/>
                <w:b/>
                <w:sz w:val="16"/>
                <w:szCs w:val="19"/>
                <w:u w:val="single"/>
              </w:rPr>
              <w:t>,”</w:t>
            </w:r>
            <w:r>
              <w:rPr>
                <w:rFonts w:ascii="Trebuchet MS" w:eastAsia="Times New Roman" w:hAnsi="Trebuchet MS" w:cs="Times New Roman"/>
                <w:b/>
                <w:sz w:val="16"/>
                <w:szCs w:val="19"/>
                <w:u w:val="single"/>
              </w:rPr>
              <w:t xml:space="preserve"> see Section D</w:t>
            </w:r>
            <w:r w:rsidRPr="00295E24">
              <w:rPr>
                <w:rFonts w:ascii="Trebuchet MS" w:eastAsia="Times New Roman" w:hAnsi="Trebuchet MS" w:cs="Times New Roman"/>
                <w:b/>
                <w:sz w:val="16"/>
                <w:szCs w:val="19"/>
                <w:u w:val="single"/>
              </w:rPr>
              <w:t xml:space="preserve"> Instructions below.</w:t>
            </w:r>
          </w:p>
        </w:tc>
      </w:tr>
      <w:tr w:rsidR="0048374F" w:rsidRPr="002A5ACE" w:rsidTr="0048374F">
        <w:trPr>
          <w:trHeight w:val="430"/>
        </w:trPr>
        <w:tc>
          <w:tcPr>
            <w:tcW w:w="4792" w:type="dxa"/>
            <w:vAlign w:val="center"/>
          </w:tcPr>
          <w:p w:rsidR="0048374F" w:rsidRPr="002A5ACE" w:rsidRDefault="0048374F" w:rsidP="0048374F">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No</w:t>
            </w:r>
          </w:p>
        </w:tc>
        <w:tc>
          <w:tcPr>
            <w:tcW w:w="4784" w:type="dxa"/>
          </w:tcPr>
          <w:p w:rsidR="0048374F" w:rsidRPr="002A5ACE" w:rsidRDefault="0048374F" w:rsidP="0048374F">
            <w:pPr>
              <w:numPr>
                <w:ilvl w:val="0"/>
                <w:numId w:val="4"/>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Have you been convicted in any court of competent jurisdiction in New Mexico or elsewhere of a felony or any offense involving moral turpitude?</w:t>
            </w:r>
            <w:r>
              <w:rPr>
                <w:rFonts w:ascii="Trebuchet MS" w:eastAsia="Times New Roman" w:hAnsi="Trebuchet MS" w:cs="Times New Roman"/>
                <w:sz w:val="16"/>
                <w:szCs w:val="19"/>
              </w:rPr>
              <w:t xml:space="preserve"> </w:t>
            </w:r>
            <w:r w:rsidRPr="00295E24">
              <w:rPr>
                <w:rFonts w:ascii="Trebuchet MS" w:eastAsia="Times New Roman" w:hAnsi="Trebuchet MS" w:cs="Times New Roman"/>
                <w:b/>
                <w:sz w:val="16"/>
                <w:szCs w:val="19"/>
                <w:u w:val="single"/>
              </w:rPr>
              <w:t>If you answer “</w:t>
            </w:r>
            <w:r>
              <w:rPr>
                <w:rFonts w:ascii="Trebuchet MS" w:eastAsia="Times New Roman" w:hAnsi="Trebuchet MS" w:cs="Times New Roman"/>
                <w:b/>
                <w:sz w:val="16"/>
                <w:szCs w:val="19"/>
                <w:u w:val="single"/>
              </w:rPr>
              <w:t>yes</w:t>
            </w:r>
            <w:r w:rsidRPr="00295E24">
              <w:rPr>
                <w:rFonts w:ascii="Trebuchet MS" w:eastAsia="Times New Roman" w:hAnsi="Trebuchet MS" w:cs="Times New Roman"/>
                <w:b/>
                <w:sz w:val="16"/>
                <w:szCs w:val="19"/>
                <w:u w:val="single"/>
              </w:rPr>
              <w:t xml:space="preserve">,” see Section </w:t>
            </w:r>
            <w:r>
              <w:rPr>
                <w:rFonts w:ascii="Trebuchet MS" w:eastAsia="Times New Roman" w:hAnsi="Trebuchet MS" w:cs="Times New Roman"/>
                <w:b/>
                <w:sz w:val="16"/>
                <w:szCs w:val="19"/>
                <w:u w:val="single"/>
              </w:rPr>
              <w:t>D</w:t>
            </w:r>
            <w:r w:rsidRPr="00295E24">
              <w:rPr>
                <w:rFonts w:ascii="Trebuchet MS" w:eastAsia="Times New Roman" w:hAnsi="Trebuchet MS" w:cs="Times New Roman"/>
                <w:b/>
                <w:sz w:val="16"/>
                <w:szCs w:val="19"/>
                <w:u w:val="single"/>
              </w:rPr>
              <w:t xml:space="preserve"> Instructions below.</w:t>
            </w:r>
          </w:p>
          <w:p w:rsidR="0048374F" w:rsidRPr="002A5ACE" w:rsidRDefault="0048374F" w:rsidP="0048374F">
            <w:pPr>
              <w:autoSpaceDE w:val="0"/>
              <w:autoSpaceDN w:val="0"/>
              <w:adjustRightInd w:val="0"/>
              <w:jc w:val="both"/>
              <w:rPr>
                <w:rFonts w:ascii="Trebuchet MS" w:eastAsia="Times New Roman" w:hAnsi="Trebuchet MS" w:cs="Times New Roman"/>
                <w:sz w:val="16"/>
                <w:szCs w:val="19"/>
              </w:rPr>
            </w:pPr>
          </w:p>
        </w:tc>
      </w:tr>
      <w:tr w:rsidR="0048374F" w:rsidRPr="00CC2E12" w:rsidTr="0048374F">
        <w:trPr>
          <w:trHeight w:val="977"/>
        </w:trPr>
        <w:tc>
          <w:tcPr>
            <w:tcW w:w="4792" w:type="dxa"/>
            <w:vAlign w:val="center"/>
          </w:tcPr>
          <w:p w:rsidR="0048374F" w:rsidRPr="002A5ACE" w:rsidRDefault="0048374F" w:rsidP="0048374F">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Pr="00DA5ED1">
              <w:rPr>
                <w:rFonts w:ascii="Trebuchet MS" w:eastAsia="Times New Roman" w:hAnsi="Trebuchet MS" w:cs="Times New Roman"/>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sidRPr="00DA5ED1">
              <w:rPr>
                <w:rFonts w:ascii="Trebuchet MS" w:eastAsia="Times New Roman" w:hAnsi="Trebuchet MS" w:cs="Times New Roman"/>
                <w:bCs/>
                <w:sz w:val="18"/>
                <w:szCs w:val="16"/>
              </w:rPr>
              <w:t>No</w:t>
            </w:r>
          </w:p>
        </w:tc>
        <w:tc>
          <w:tcPr>
            <w:tcW w:w="4784" w:type="dxa"/>
          </w:tcPr>
          <w:p w:rsidR="0048374F" w:rsidRPr="00CC2E12" w:rsidRDefault="0048374F" w:rsidP="00D646DF">
            <w:pPr>
              <w:numPr>
                <w:ilvl w:val="0"/>
                <w:numId w:val="4"/>
              </w:numPr>
              <w:autoSpaceDE w:val="0"/>
              <w:autoSpaceDN w:val="0"/>
              <w:adjustRightInd w:val="0"/>
              <w:jc w:val="both"/>
              <w:rPr>
                <w:rFonts w:ascii="Trebuchet MS" w:eastAsia="Times New Roman" w:hAnsi="Trebuchet MS" w:cs="Times New Roman"/>
                <w:sz w:val="16"/>
                <w:szCs w:val="16"/>
              </w:rPr>
            </w:pPr>
            <w:r w:rsidRPr="002A5ACE">
              <w:rPr>
                <w:rFonts w:ascii="Trebuchet MS" w:eastAsia="Times New Roman" w:hAnsi="Trebuchet MS" w:cs="Times New Roman"/>
                <w:sz w:val="16"/>
                <w:szCs w:val="16"/>
              </w:rPr>
              <w:t xml:space="preserve">Are you now, or have you at any time during the past five years been named as a defendant in any lawsuits pertaining to any </w:t>
            </w:r>
            <w:r w:rsidR="00D646DF">
              <w:rPr>
                <w:rFonts w:ascii="Trebuchet MS" w:eastAsia="Times New Roman" w:hAnsi="Trebuchet MS" w:cs="Times New Roman"/>
                <w:sz w:val="16"/>
                <w:szCs w:val="16"/>
              </w:rPr>
              <w:t xml:space="preserve">home inspecton or real estate transaction? </w:t>
            </w:r>
            <w:r w:rsidRPr="002A5ACE">
              <w:rPr>
                <w:rFonts w:ascii="Trebuchet MS" w:eastAsia="Times New Roman" w:hAnsi="Trebuchet MS" w:cs="Times New Roman"/>
                <w:sz w:val="16"/>
                <w:szCs w:val="16"/>
              </w:rPr>
              <w:t>If you answered “Yes,” attach relevant documentation.</w:t>
            </w:r>
            <w:r w:rsidRPr="00295E24">
              <w:rPr>
                <w:rFonts w:ascii="Trebuchet MS" w:eastAsia="Times New Roman" w:hAnsi="Trebuchet MS" w:cs="Times New Roman"/>
                <w:b/>
                <w:sz w:val="16"/>
                <w:szCs w:val="19"/>
                <w:u w:val="single"/>
              </w:rPr>
              <w:t xml:space="preserve"> If you answer “</w:t>
            </w:r>
            <w:r>
              <w:rPr>
                <w:rFonts w:ascii="Trebuchet MS" w:eastAsia="Times New Roman" w:hAnsi="Trebuchet MS" w:cs="Times New Roman"/>
                <w:b/>
                <w:sz w:val="16"/>
                <w:szCs w:val="19"/>
                <w:u w:val="single"/>
              </w:rPr>
              <w:t>yes</w:t>
            </w:r>
            <w:r w:rsidRPr="00295E24">
              <w:rPr>
                <w:rFonts w:ascii="Trebuchet MS" w:eastAsia="Times New Roman" w:hAnsi="Trebuchet MS" w:cs="Times New Roman"/>
                <w:b/>
                <w:sz w:val="16"/>
                <w:szCs w:val="19"/>
                <w:u w:val="single"/>
              </w:rPr>
              <w:t xml:space="preserve">,” see Section </w:t>
            </w:r>
            <w:r>
              <w:rPr>
                <w:rFonts w:ascii="Trebuchet MS" w:eastAsia="Times New Roman" w:hAnsi="Trebuchet MS" w:cs="Times New Roman"/>
                <w:b/>
                <w:sz w:val="16"/>
                <w:szCs w:val="19"/>
                <w:u w:val="single"/>
              </w:rPr>
              <w:t>D</w:t>
            </w:r>
            <w:r w:rsidRPr="00295E24">
              <w:rPr>
                <w:rFonts w:ascii="Trebuchet MS" w:eastAsia="Times New Roman" w:hAnsi="Trebuchet MS" w:cs="Times New Roman"/>
                <w:b/>
                <w:sz w:val="16"/>
                <w:szCs w:val="19"/>
                <w:u w:val="single"/>
              </w:rPr>
              <w:t xml:space="preserve"> Instructions below.</w:t>
            </w:r>
          </w:p>
        </w:tc>
      </w:tr>
      <w:tr w:rsidR="0048374F" w:rsidRPr="002A5ACE" w:rsidTr="0048374F">
        <w:trPr>
          <w:trHeight w:val="430"/>
        </w:trPr>
        <w:tc>
          <w:tcPr>
            <w:tcW w:w="4792" w:type="dxa"/>
            <w:vAlign w:val="center"/>
          </w:tcPr>
          <w:p w:rsidR="0048374F" w:rsidRPr="002A5ACE" w:rsidRDefault="0048374F" w:rsidP="0048374F">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Pr="002A5ACE">
              <w:rPr>
                <w:rFonts w:ascii="Trebuchet MS" w:eastAsia="Times New Roman" w:hAnsi="Trebuchet MS" w:cs="Times New Roman"/>
                <w:b/>
                <w:bCs/>
                <w:sz w:val="18"/>
                <w:szCs w:val="16"/>
              </w:rPr>
              <w:t xml:space="preserve"> </w:t>
            </w:r>
            <w:r w:rsidRPr="00DA5ED1">
              <w:rPr>
                <w:rFonts w:ascii="Trebuchet MS" w:eastAsia="Times New Roman" w:hAnsi="Trebuchet MS" w:cs="Times New Roman"/>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sidRPr="00DA5ED1">
              <w:rPr>
                <w:rFonts w:ascii="Trebuchet MS" w:eastAsia="Times New Roman" w:hAnsi="Trebuchet MS" w:cs="Times New Roman"/>
                <w:bCs/>
                <w:sz w:val="18"/>
                <w:szCs w:val="16"/>
              </w:rPr>
              <w:t>No</w:t>
            </w:r>
          </w:p>
        </w:tc>
        <w:tc>
          <w:tcPr>
            <w:tcW w:w="4784" w:type="dxa"/>
          </w:tcPr>
          <w:p w:rsidR="0048374F" w:rsidRPr="002A5ACE" w:rsidRDefault="0048374F" w:rsidP="0048374F">
            <w:pPr>
              <w:numPr>
                <w:ilvl w:val="0"/>
                <w:numId w:val="4"/>
              </w:numPr>
              <w:autoSpaceDE w:val="0"/>
              <w:autoSpaceDN w:val="0"/>
              <w:adjustRightInd w:val="0"/>
              <w:jc w:val="both"/>
              <w:rPr>
                <w:rFonts w:ascii="Trebuchet MS" w:eastAsia="Times New Roman" w:hAnsi="Trebuchet MS" w:cs="Times New Roman"/>
                <w:sz w:val="16"/>
                <w:szCs w:val="16"/>
              </w:rPr>
            </w:pPr>
            <w:r>
              <w:rPr>
                <w:rFonts w:ascii="Trebuchet MS" w:eastAsia="Times New Roman" w:hAnsi="Trebuchet MS" w:cs="Times New Roman"/>
                <w:sz w:val="16"/>
                <w:szCs w:val="16"/>
              </w:rPr>
              <w:t>I have</w:t>
            </w:r>
            <w:r w:rsidRPr="002A5ACE">
              <w:rPr>
                <w:rFonts w:ascii="Trebuchet MS" w:eastAsia="Times New Roman" w:hAnsi="Trebuchet MS" w:cs="Times New Roman"/>
                <w:sz w:val="16"/>
                <w:szCs w:val="16"/>
              </w:rPr>
              <w:t xml:space="preserve"> include</w:t>
            </w:r>
            <w:r>
              <w:rPr>
                <w:rFonts w:ascii="Trebuchet MS" w:eastAsia="Times New Roman" w:hAnsi="Trebuchet MS" w:cs="Times New Roman"/>
                <w:sz w:val="16"/>
                <w:szCs w:val="16"/>
              </w:rPr>
              <w:t>d</w:t>
            </w:r>
            <w:r w:rsidRPr="002A5ACE">
              <w:rPr>
                <w:rFonts w:ascii="Trebuchet MS" w:eastAsia="Times New Roman" w:hAnsi="Trebuchet MS" w:cs="Times New Roman"/>
                <w:sz w:val="16"/>
                <w:szCs w:val="16"/>
              </w:rPr>
              <w:t xml:space="preserve"> a Fingerprint Certification Form completed by a private fingerprinting services provider or a public or law enforcement agency</w:t>
            </w:r>
            <w:r>
              <w:rPr>
                <w:rFonts w:ascii="Trebuchet MS" w:eastAsia="Times New Roman" w:hAnsi="Trebuchet MS" w:cs="Times New Roman"/>
                <w:sz w:val="16"/>
                <w:szCs w:val="16"/>
              </w:rPr>
              <w:t>.</w:t>
            </w:r>
            <w:r w:rsidRPr="002A5ACE">
              <w:rPr>
                <w:rFonts w:ascii="Trebuchet MS" w:eastAsia="Times New Roman" w:hAnsi="Trebuchet MS" w:cs="Times New Roman"/>
                <w:sz w:val="16"/>
                <w:szCs w:val="16"/>
              </w:rPr>
              <w:t xml:space="preserve">  </w:t>
            </w:r>
            <w:r w:rsidRPr="00295E24">
              <w:rPr>
                <w:rFonts w:ascii="Trebuchet MS" w:eastAsia="Times New Roman" w:hAnsi="Trebuchet MS" w:cs="Times New Roman"/>
                <w:b/>
                <w:sz w:val="16"/>
                <w:szCs w:val="19"/>
                <w:u w:val="single"/>
              </w:rPr>
              <w:t xml:space="preserve">If you answer “no,” see Section </w:t>
            </w:r>
            <w:r>
              <w:rPr>
                <w:rFonts w:ascii="Trebuchet MS" w:eastAsia="Times New Roman" w:hAnsi="Trebuchet MS" w:cs="Times New Roman"/>
                <w:b/>
                <w:sz w:val="16"/>
                <w:szCs w:val="19"/>
                <w:u w:val="single"/>
              </w:rPr>
              <w:t>D</w:t>
            </w:r>
            <w:r w:rsidRPr="00295E24">
              <w:rPr>
                <w:rFonts w:ascii="Trebuchet MS" w:eastAsia="Times New Roman" w:hAnsi="Trebuchet MS" w:cs="Times New Roman"/>
                <w:b/>
                <w:sz w:val="16"/>
                <w:szCs w:val="19"/>
                <w:u w:val="single"/>
              </w:rPr>
              <w:t xml:space="preserve"> Instructions below.</w:t>
            </w:r>
            <w:r w:rsidRPr="002A5ACE">
              <w:rPr>
                <w:rFonts w:ascii="Trebuchet MS" w:eastAsia="Times New Roman" w:hAnsi="Trebuchet MS" w:cs="Times New Roman"/>
                <w:sz w:val="16"/>
                <w:szCs w:val="16"/>
              </w:rPr>
              <w:t xml:space="preserve"> </w:t>
            </w:r>
          </w:p>
        </w:tc>
      </w:tr>
      <w:tr w:rsidR="0048374F" w:rsidRPr="002A5ACE" w:rsidTr="0048374F">
        <w:trPr>
          <w:trHeight w:val="430"/>
        </w:trPr>
        <w:tc>
          <w:tcPr>
            <w:tcW w:w="4792" w:type="dxa"/>
            <w:vAlign w:val="center"/>
          </w:tcPr>
          <w:p w:rsidR="0048374F" w:rsidRPr="00965035" w:rsidRDefault="0048374F" w:rsidP="0048374F">
            <w:pPr>
              <w:autoSpaceDE w:val="0"/>
              <w:autoSpaceDN w:val="0"/>
              <w:adjustRightInd w:val="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Yes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No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N/A</w:t>
            </w:r>
          </w:p>
        </w:tc>
        <w:tc>
          <w:tcPr>
            <w:tcW w:w="4784" w:type="dxa"/>
          </w:tcPr>
          <w:p w:rsidR="0048374F" w:rsidRPr="002A5ACE" w:rsidRDefault="0048374F" w:rsidP="0048374F">
            <w:pPr>
              <w:numPr>
                <w:ilvl w:val="0"/>
                <w:numId w:val="4"/>
              </w:numPr>
              <w:autoSpaceDE w:val="0"/>
              <w:autoSpaceDN w:val="0"/>
              <w:adjustRightInd w:val="0"/>
              <w:jc w:val="both"/>
              <w:rPr>
                <w:rFonts w:ascii="Trebuchet MS" w:eastAsia="Times New Roman" w:hAnsi="Trebuchet MS" w:cs="Times New Roman"/>
                <w:sz w:val="16"/>
                <w:szCs w:val="19"/>
              </w:rPr>
            </w:pPr>
            <w:r>
              <w:rPr>
                <w:rFonts w:ascii="Trebuchet MS" w:eastAsia="Times New Roman" w:hAnsi="Trebuchet MS" w:cs="Times New Roman"/>
                <w:sz w:val="16"/>
                <w:szCs w:val="19"/>
              </w:rPr>
              <w:t>I am</w:t>
            </w:r>
            <w:r w:rsidRPr="002A5ACE">
              <w:rPr>
                <w:rFonts w:ascii="Trebuchet MS" w:eastAsia="Times New Roman" w:hAnsi="Trebuchet MS" w:cs="Times New Roman"/>
                <w:sz w:val="16"/>
                <w:szCs w:val="19"/>
              </w:rPr>
              <w:t xml:space="preserve"> currently licensed </w:t>
            </w:r>
            <w:r>
              <w:rPr>
                <w:rFonts w:ascii="Trebuchet MS" w:eastAsia="Times New Roman" w:hAnsi="Trebuchet MS" w:cs="Times New Roman"/>
                <w:sz w:val="16"/>
                <w:szCs w:val="19"/>
              </w:rPr>
              <w:t>in one or more jurisdictions other than New Mexico, and have attached the appropriate certified license history(s) from the jurisdiction(s).</w:t>
            </w:r>
            <w:r w:rsidRPr="002A5ACE">
              <w:rPr>
                <w:rFonts w:ascii="Trebuchet MS" w:eastAsia="Times New Roman" w:hAnsi="Trebuchet MS" w:cs="Times New Roman"/>
                <w:sz w:val="16"/>
                <w:szCs w:val="19"/>
              </w:rPr>
              <w:t xml:space="preserve"> </w:t>
            </w:r>
            <w:r w:rsidRPr="00295E24">
              <w:rPr>
                <w:rFonts w:ascii="Trebuchet MS" w:eastAsia="Times New Roman" w:hAnsi="Trebuchet MS" w:cs="Times New Roman"/>
                <w:b/>
                <w:sz w:val="16"/>
                <w:szCs w:val="19"/>
                <w:u w:val="single"/>
              </w:rPr>
              <w:t xml:space="preserve">If you answer “no,” see Section </w:t>
            </w:r>
            <w:r>
              <w:rPr>
                <w:rFonts w:ascii="Trebuchet MS" w:eastAsia="Times New Roman" w:hAnsi="Trebuchet MS" w:cs="Times New Roman"/>
                <w:b/>
                <w:sz w:val="16"/>
                <w:szCs w:val="19"/>
                <w:u w:val="single"/>
              </w:rPr>
              <w:t>D</w:t>
            </w:r>
            <w:r w:rsidRPr="00295E24">
              <w:rPr>
                <w:rFonts w:ascii="Trebuchet MS" w:eastAsia="Times New Roman" w:hAnsi="Trebuchet MS" w:cs="Times New Roman"/>
                <w:b/>
                <w:sz w:val="16"/>
                <w:szCs w:val="19"/>
                <w:u w:val="single"/>
              </w:rPr>
              <w:t xml:space="preserve"> Instructions below.</w:t>
            </w:r>
          </w:p>
        </w:tc>
      </w:tr>
      <w:tr w:rsidR="0048374F" w:rsidRPr="00295E24" w:rsidTr="0048374F">
        <w:trPr>
          <w:trHeight w:val="964"/>
        </w:trPr>
        <w:tc>
          <w:tcPr>
            <w:tcW w:w="4792" w:type="dxa"/>
            <w:vAlign w:val="center"/>
          </w:tcPr>
          <w:p w:rsidR="0048374F" w:rsidRPr="00965035" w:rsidRDefault="0048374F" w:rsidP="0048374F">
            <w:pPr>
              <w:autoSpaceDE w:val="0"/>
              <w:autoSpaceDN w:val="0"/>
              <w:adjustRightInd w:val="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lastRenderedPageBreak/>
              <w:sym w:font="Marlett" w:char="F031"/>
            </w:r>
            <w:r w:rsidRPr="00965035">
              <w:rPr>
                <w:rFonts w:ascii="Trebuchet MS" w:eastAsia="Times New Roman" w:hAnsi="Trebuchet MS" w:cs="Times New Roman"/>
                <w:bCs/>
                <w:sz w:val="18"/>
                <w:szCs w:val="16"/>
              </w:rPr>
              <w:t xml:space="preserve">Yes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No</w:t>
            </w:r>
          </w:p>
        </w:tc>
        <w:tc>
          <w:tcPr>
            <w:tcW w:w="4784" w:type="dxa"/>
          </w:tcPr>
          <w:p w:rsidR="0048374F" w:rsidRPr="00295E24" w:rsidRDefault="0048374F" w:rsidP="00D646DF">
            <w:pPr>
              <w:pStyle w:val="ListParagraph"/>
              <w:numPr>
                <w:ilvl w:val="0"/>
                <w:numId w:val="4"/>
              </w:numPr>
              <w:autoSpaceDE w:val="0"/>
              <w:autoSpaceDN w:val="0"/>
              <w:adjustRightInd w:val="0"/>
              <w:jc w:val="both"/>
              <w:rPr>
                <w:rFonts w:ascii="Trebuchet MS" w:eastAsia="Times New Roman" w:hAnsi="Trebuchet MS" w:cs="Times New Roman"/>
                <w:sz w:val="16"/>
                <w:szCs w:val="19"/>
              </w:rPr>
            </w:pPr>
            <w:r w:rsidRPr="00295E24">
              <w:rPr>
                <w:rFonts w:ascii="Trebuchet MS" w:eastAsia="Times New Roman" w:hAnsi="Trebuchet MS" w:cs="Times New Roman"/>
                <w:sz w:val="16"/>
                <w:szCs w:val="19"/>
              </w:rPr>
              <w:t xml:space="preserve">I have errors and omissions insurance coverage meeting the requirements of </w:t>
            </w:r>
            <w:r w:rsidR="00D646DF">
              <w:rPr>
                <w:rFonts w:ascii="Trebuchet MS" w:eastAsia="Times New Roman" w:hAnsi="Trebuchet MS" w:cs="Times New Roman"/>
                <w:sz w:val="16"/>
                <w:szCs w:val="19"/>
              </w:rPr>
              <w:t>Section 12</w:t>
            </w:r>
            <w:r w:rsidRPr="00295E24">
              <w:rPr>
                <w:rFonts w:ascii="Trebuchet MS" w:eastAsia="Times New Roman" w:hAnsi="Trebuchet MS" w:cs="Times New Roman"/>
                <w:sz w:val="16"/>
                <w:szCs w:val="19"/>
              </w:rPr>
              <w:t xml:space="preserve"> of the </w:t>
            </w:r>
            <w:r w:rsidR="00D646DF">
              <w:rPr>
                <w:rFonts w:ascii="Trebuchet MS" w:eastAsia="Times New Roman" w:hAnsi="Trebuchet MS" w:cs="Times New Roman"/>
                <w:sz w:val="16"/>
                <w:szCs w:val="19"/>
              </w:rPr>
              <w:t>Home Inspector Licensing Act</w:t>
            </w:r>
            <w:r w:rsidRPr="00295E24">
              <w:rPr>
                <w:rFonts w:ascii="Trebuchet MS" w:eastAsia="Times New Roman" w:hAnsi="Trebuchet MS" w:cs="Times New Roman"/>
                <w:sz w:val="16"/>
                <w:szCs w:val="19"/>
              </w:rPr>
              <w:t xml:space="preserve"> and have attached a Certificate of Insurance to this application.  </w:t>
            </w:r>
            <w:r w:rsidRPr="00295E24">
              <w:rPr>
                <w:rFonts w:ascii="Trebuchet MS" w:eastAsia="Times New Roman" w:hAnsi="Trebuchet MS" w:cs="Times New Roman"/>
                <w:b/>
                <w:sz w:val="16"/>
                <w:szCs w:val="19"/>
                <w:u w:val="single"/>
              </w:rPr>
              <w:t xml:space="preserve">If you answer “no,” see Section </w:t>
            </w:r>
            <w:r>
              <w:rPr>
                <w:rFonts w:ascii="Trebuchet MS" w:eastAsia="Times New Roman" w:hAnsi="Trebuchet MS" w:cs="Times New Roman"/>
                <w:b/>
                <w:sz w:val="16"/>
                <w:szCs w:val="19"/>
                <w:u w:val="single"/>
              </w:rPr>
              <w:t>D</w:t>
            </w:r>
            <w:r w:rsidRPr="00295E24">
              <w:rPr>
                <w:rFonts w:ascii="Trebuchet MS" w:eastAsia="Times New Roman" w:hAnsi="Trebuchet MS" w:cs="Times New Roman"/>
                <w:b/>
                <w:sz w:val="16"/>
                <w:szCs w:val="19"/>
                <w:u w:val="single"/>
              </w:rPr>
              <w:t xml:space="preserve"> Instructions below.</w:t>
            </w:r>
          </w:p>
        </w:tc>
      </w:tr>
      <w:tr w:rsidR="0048374F" w:rsidRPr="002A5ACE" w:rsidTr="0048374F">
        <w:trPr>
          <w:trHeight w:val="797"/>
        </w:trPr>
        <w:tc>
          <w:tcPr>
            <w:tcW w:w="4792" w:type="dxa"/>
            <w:vAlign w:val="center"/>
          </w:tcPr>
          <w:p w:rsidR="0048374F" w:rsidRPr="00965035" w:rsidRDefault="0048374F" w:rsidP="0048374F">
            <w:pPr>
              <w:autoSpaceDE w:val="0"/>
              <w:autoSpaceDN w:val="0"/>
              <w:adjustRightInd w:val="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Yes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No</w:t>
            </w:r>
          </w:p>
        </w:tc>
        <w:tc>
          <w:tcPr>
            <w:tcW w:w="4784" w:type="dxa"/>
          </w:tcPr>
          <w:p w:rsidR="0048374F" w:rsidRPr="00572F24" w:rsidRDefault="0048374F" w:rsidP="0048374F">
            <w:pPr>
              <w:numPr>
                <w:ilvl w:val="0"/>
                <w:numId w:val="4"/>
              </w:numPr>
              <w:autoSpaceDE w:val="0"/>
              <w:autoSpaceDN w:val="0"/>
              <w:adjustRightInd w:val="0"/>
              <w:jc w:val="both"/>
              <w:rPr>
                <w:rFonts w:ascii="Trebuchet MS" w:eastAsia="Times New Roman" w:hAnsi="Trebuchet MS" w:cs="Times New Roman"/>
                <w:b/>
                <w:sz w:val="16"/>
                <w:szCs w:val="19"/>
              </w:rPr>
            </w:pPr>
            <w:r>
              <w:rPr>
                <w:rFonts w:ascii="Trebuchet MS" w:eastAsia="Times New Roman" w:hAnsi="Trebuchet MS" w:cs="Times New Roman"/>
                <w:sz w:val="16"/>
                <w:szCs w:val="19"/>
              </w:rPr>
              <w:t>I am</w:t>
            </w:r>
            <w:r w:rsidRPr="002A5ACE">
              <w:rPr>
                <w:rFonts w:ascii="Trebuchet MS" w:eastAsia="Times New Roman" w:hAnsi="Trebuchet MS" w:cs="Times New Roman"/>
                <w:sz w:val="16"/>
                <w:szCs w:val="19"/>
              </w:rPr>
              <w:t xml:space="preserve"> a</w:t>
            </w:r>
            <w:r w:rsidR="003D2EA4">
              <w:rPr>
                <w:rFonts w:ascii="Trebuchet MS" w:eastAsia="Times New Roman" w:hAnsi="Trebuchet MS" w:cs="Times New Roman"/>
                <w:sz w:val="16"/>
                <w:szCs w:val="19"/>
              </w:rPr>
              <w:t>t least eighteen years of age and a</w:t>
            </w:r>
            <w:r w:rsidRPr="002A5ACE">
              <w:rPr>
                <w:rFonts w:ascii="Trebuchet MS" w:eastAsia="Times New Roman" w:hAnsi="Trebuchet MS" w:cs="Times New Roman"/>
                <w:sz w:val="16"/>
                <w:szCs w:val="19"/>
              </w:rPr>
              <w:t xml:space="preserve"> lega</w:t>
            </w:r>
            <w:r>
              <w:rPr>
                <w:rFonts w:ascii="Trebuchet MS" w:eastAsia="Times New Roman" w:hAnsi="Trebuchet MS" w:cs="Times New Roman"/>
                <w:sz w:val="16"/>
                <w:szCs w:val="19"/>
              </w:rPr>
              <w:t>l resident of the United States</w:t>
            </w:r>
            <w:r w:rsidRPr="00572F24">
              <w:rPr>
                <w:rFonts w:ascii="Trebuchet MS" w:eastAsia="Times New Roman" w:hAnsi="Trebuchet MS" w:cs="Times New Roman"/>
                <w:b/>
                <w:sz w:val="16"/>
                <w:szCs w:val="19"/>
              </w:rPr>
              <w:t>. If you answered “No”, you are not eligible for licensure. You must be a</w:t>
            </w:r>
            <w:r w:rsidR="003D2EA4">
              <w:rPr>
                <w:rFonts w:ascii="Trebuchet MS" w:eastAsia="Times New Roman" w:hAnsi="Trebuchet MS" w:cs="Times New Roman"/>
                <w:b/>
                <w:sz w:val="16"/>
                <w:szCs w:val="19"/>
              </w:rPr>
              <w:t>t least eighteen years of age and a</w:t>
            </w:r>
            <w:r w:rsidRPr="00572F24">
              <w:rPr>
                <w:rFonts w:ascii="Trebuchet MS" w:eastAsia="Times New Roman" w:hAnsi="Trebuchet MS" w:cs="Times New Roman"/>
                <w:b/>
                <w:sz w:val="16"/>
                <w:szCs w:val="19"/>
              </w:rPr>
              <w:t xml:space="preserve"> legal resident of the United States to qualify for a </w:t>
            </w:r>
            <w:r w:rsidR="003D2EA4">
              <w:rPr>
                <w:rFonts w:ascii="Trebuchet MS" w:eastAsia="Times New Roman" w:hAnsi="Trebuchet MS" w:cs="Times New Roman"/>
                <w:b/>
                <w:sz w:val="16"/>
                <w:szCs w:val="19"/>
              </w:rPr>
              <w:t>Home Inspector</w:t>
            </w:r>
            <w:r w:rsidRPr="00572F24">
              <w:rPr>
                <w:rFonts w:ascii="Trebuchet MS" w:eastAsia="Times New Roman" w:hAnsi="Trebuchet MS" w:cs="Times New Roman"/>
                <w:b/>
                <w:sz w:val="16"/>
                <w:szCs w:val="19"/>
              </w:rPr>
              <w:t xml:space="preserve"> license. </w:t>
            </w:r>
          </w:p>
          <w:p w:rsidR="0048374F" w:rsidRPr="002A5ACE" w:rsidRDefault="0048374F" w:rsidP="0048374F">
            <w:pPr>
              <w:autoSpaceDE w:val="0"/>
              <w:autoSpaceDN w:val="0"/>
              <w:adjustRightInd w:val="0"/>
              <w:ind w:left="792" w:hanging="90"/>
              <w:jc w:val="both"/>
              <w:rPr>
                <w:rFonts w:ascii="Trebuchet MS" w:eastAsia="Times New Roman" w:hAnsi="Trebuchet MS" w:cs="Times New Roman"/>
                <w:sz w:val="16"/>
                <w:szCs w:val="19"/>
              </w:rPr>
            </w:pPr>
          </w:p>
        </w:tc>
      </w:tr>
      <w:tr w:rsidR="0048374F" w:rsidRPr="002A5ACE" w:rsidTr="0048374F">
        <w:trPr>
          <w:trHeight w:val="800"/>
        </w:trPr>
        <w:tc>
          <w:tcPr>
            <w:tcW w:w="9576" w:type="dxa"/>
            <w:gridSpan w:val="2"/>
          </w:tcPr>
          <w:p w:rsidR="0048374F" w:rsidRPr="002A5ACE" w:rsidRDefault="0048374F" w:rsidP="0048374F">
            <w:pPr>
              <w:autoSpaceDE w:val="0"/>
              <w:autoSpaceDN w:val="0"/>
              <w:adjustRightInd w:val="0"/>
              <w:jc w:val="both"/>
              <w:rPr>
                <w:rFonts w:ascii="Trebuchet MS" w:eastAsia="Times New Roman" w:hAnsi="Trebuchet MS" w:cs="Times New Roman"/>
                <w:b/>
                <w:bCs/>
                <w:sz w:val="16"/>
                <w:szCs w:val="20"/>
              </w:rPr>
            </w:pPr>
            <w:r w:rsidRPr="002A5ACE">
              <w:rPr>
                <w:rFonts w:ascii="Trebuchet MS" w:eastAsia="Times New Roman" w:hAnsi="Trebuchet MS" w:cs="Times New Roman"/>
                <w:sz w:val="18"/>
                <w:szCs w:val="20"/>
              </w:rPr>
              <w:br w:type="page"/>
            </w:r>
          </w:p>
          <w:p w:rsidR="0048374F" w:rsidRPr="00D74548" w:rsidRDefault="0048374F" w:rsidP="0048374F">
            <w:pPr>
              <w:autoSpaceDE w:val="0"/>
              <w:autoSpaceDN w:val="0"/>
              <w:adjustRightInd w:val="0"/>
              <w:jc w:val="center"/>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Section D </w:t>
            </w:r>
            <w:r w:rsidRPr="00D74548">
              <w:rPr>
                <w:rFonts w:ascii="Trebuchet MS" w:eastAsia="Times New Roman" w:hAnsi="Trebuchet MS" w:cs="Times New Roman"/>
                <w:b/>
                <w:bCs/>
                <w:sz w:val="20"/>
                <w:szCs w:val="20"/>
              </w:rPr>
              <w:t>Instructions</w:t>
            </w:r>
          </w:p>
          <w:p w:rsidR="0048374F" w:rsidRDefault="0048374F" w:rsidP="0048374F">
            <w:pPr>
              <w:autoSpaceDE w:val="0"/>
              <w:autoSpaceDN w:val="0"/>
              <w:adjustRightInd w:val="0"/>
              <w:jc w:val="both"/>
              <w:rPr>
                <w:rFonts w:ascii="Trebuchet MS" w:eastAsia="Times New Roman" w:hAnsi="Trebuchet MS" w:cs="Times New Roman"/>
                <w:b/>
                <w:bCs/>
                <w:sz w:val="16"/>
                <w:szCs w:val="20"/>
              </w:rPr>
            </w:pPr>
          </w:p>
          <w:p w:rsidR="0048374F" w:rsidRPr="002A5ACE" w:rsidRDefault="0048374F" w:rsidP="0048374F">
            <w:pPr>
              <w:autoSpaceDE w:val="0"/>
              <w:autoSpaceDN w:val="0"/>
              <w:adjustRightInd w:val="0"/>
              <w:jc w:val="both"/>
              <w:rPr>
                <w:rFonts w:ascii="Trebuchet MS" w:eastAsia="Times New Roman" w:hAnsi="Trebuchet MS" w:cs="Times New Roman"/>
                <w:b/>
                <w:bCs/>
                <w:sz w:val="16"/>
                <w:szCs w:val="20"/>
              </w:rPr>
            </w:pPr>
            <w:r w:rsidRPr="002A5ACE">
              <w:rPr>
                <w:rFonts w:ascii="Trebuchet MS" w:eastAsia="Times New Roman" w:hAnsi="Trebuchet MS" w:cs="Times New Roman"/>
                <w:b/>
                <w:bCs/>
                <w:sz w:val="16"/>
                <w:szCs w:val="20"/>
              </w:rPr>
              <w:t xml:space="preserve">If you answered “Yes” </w:t>
            </w:r>
            <w:r w:rsidRPr="002A5ACE">
              <w:rPr>
                <w:rFonts w:ascii="Trebuchet MS" w:eastAsia="Times New Roman" w:hAnsi="Trebuchet MS" w:cs="Times New Roman"/>
                <w:sz w:val="16"/>
                <w:szCs w:val="20"/>
              </w:rPr>
              <w:t>to</w:t>
            </w:r>
            <w:r>
              <w:rPr>
                <w:rFonts w:ascii="Trebuchet MS" w:eastAsia="Times New Roman" w:hAnsi="Trebuchet MS" w:cs="Times New Roman"/>
                <w:sz w:val="16"/>
                <w:szCs w:val="20"/>
              </w:rPr>
              <w:t xml:space="preserve"> Items</w:t>
            </w:r>
            <w:r w:rsidRPr="002A5ACE">
              <w:rPr>
                <w:rFonts w:ascii="Trebuchet MS" w:eastAsia="Times New Roman" w:hAnsi="Trebuchet MS" w:cs="Times New Roman"/>
                <w:sz w:val="16"/>
                <w:szCs w:val="20"/>
              </w:rPr>
              <w:t xml:space="preserve"> </w:t>
            </w:r>
            <w:r>
              <w:rPr>
                <w:rFonts w:ascii="Trebuchet MS" w:eastAsia="Times New Roman" w:hAnsi="Trebuchet MS" w:cs="Times New Roman"/>
                <w:sz w:val="16"/>
                <w:szCs w:val="20"/>
              </w:rPr>
              <w:t>1, 2, 3, or 4 of Section E of this</w:t>
            </w:r>
            <w:r w:rsidRPr="002A5ACE">
              <w:rPr>
                <w:rFonts w:ascii="Trebuchet MS" w:eastAsia="Times New Roman" w:hAnsi="Trebuchet MS" w:cs="Times New Roman"/>
                <w:sz w:val="16"/>
                <w:szCs w:val="20"/>
              </w:rPr>
              <w:t xml:space="preserve"> application, </w:t>
            </w:r>
            <w:r>
              <w:rPr>
                <w:rFonts w:ascii="Trebuchet MS" w:eastAsia="Times New Roman" w:hAnsi="Trebuchet MS" w:cs="Times New Roman"/>
                <w:sz w:val="16"/>
                <w:szCs w:val="20"/>
              </w:rPr>
              <w:t xml:space="preserve">Use the following Instruction to prepare supporting documentation that should accompany this application. </w:t>
            </w:r>
          </w:p>
        </w:tc>
      </w:tr>
      <w:tr w:rsidR="0048374F" w:rsidRPr="002A5ACE" w:rsidTr="0048374F">
        <w:trPr>
          <w:trHeight w:val="1430"/>
        </w:trPr>
        <w:tc>
          <w:tcPr>
            <w:tcW w:w="9576" w:type="dxa"/>
            <w:gridSpan w:val="2"/>
          </w:tcPr>
          <w:p w:rsidR="0048374F" w:rsidRPr="002A5ACE" w:rsidRDefault="0048374F" w:rsidP="0048374F">
            <w:pPr>
              <w:numPr>
                <w:ilvl w:val="0"/>
                <w:numId w:val="2"/>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Prepare and send a written account explaining the details of the complaint and its resolution.</w:t>
            </w:r>
          </w:p>
          <w:p w:rsidR="0048374F" w:rsidRPr="002A5ACE" w:rsidRDefault="0048374F" w:rsidP="0048374F">
            <w:pPr>
              <w:numPr>
                <w:ilvl w:val="0"/>
                <w:numId w:val="2"/>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Provide a letter from the licensing agency detailing the events that caused action to be taken against your license, including dates and locations and any subsequent reinstatement of your license.</w:t>
            </w:r>
          </w:p>
          <w:p w:rsidR="0048374F" w:rsidRPr="002A5ACE" w:rsidRDefault="0048374F" w:rsidP="0048374F">
            <w:pPr>
              <w:numPr>
                <w:ilvl w:val="0"/>
                <w:numId w:val="2"/>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Provide the following documentation:</w:t>
            </w:r>
          </w:p>
          <w:p w:rsidR="0048374F" w:rsidRPr="002A5ACE" w:rsidRDefault="0048374F" w:rsidP="0048374F">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A copy of the judgment and sentence.</w:t>
            </w:r>
          </w:p>
          <w:p w:rsidR="0048374F" w:rsidRPr="002A5ACE" w:rsidRDefault="0048374F" w:rsidP="0048374F">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A written account of your part in the alleged offense and its current status.</w:t>
            </w:r>
          </w:p>
          <w:p w:rsidR="0048374F" w:rsidRPr="002A5ACE" w:rsidRDefault="0048374F" w:rsidP="0048374F">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If applicable, a letter from your parole officer detailing your degree of rehabilitation.</w:t>
            </w:r>
          </w:p>
          <w:p w:rsidR="0048374F" w:rsidRPr="002A5ACE" w:rsidRDefault="0048374F" w:rsidP="0048374F">
            <w:pPr>
              <w:numPr>
                <w:ilvl w:val="0"/>
                <w:numId w:val="2"/>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Submit the following documentation:</w:t>
            </w:r>
          </w:p>
          <w:p w:rsidR="0048374F" w:rsidRPr="002A5ACE" w:rsidRDefault="0048374F" w:rsidP="0048374F">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Copies of all relevant civil complaints in which you have been named as a defendant.</w:t>
            </w:r>
          </w:p>
          <w:p w:rsidR="0048374F" w:rsidRPr="002A5ACE" w:rsidRDefault="0048374F" w:rsidP="0048374F">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Copies of the final dispositions of subject lawsuits (if available), or a written explanation of the current status of complaint(s) against you.</w:t>
            </w:r>
          </w:p>
          <w:p w:rsidR="0048374F" w:rsidRPr="002A5ACE" w:rsidRDefault="0048374F" w:rsidP="0048374F">
            <w:pPr>
              <w:numPr>
                <w:ilvl w:val="0"/>
                <w:numId w:val="2"/>
              </w:numPr>
              <w:tabs>
                <w:tab w:val="num" w:pos="630"/>
              </w:tabs>
              <w:autoSpaceDE w:val="0"/>
              <w:autoSpaceDN w:val="0"/>
              <w:adjustRightInd w:val="0"/>
              <w:ind w:left="630"/>
              <w:jc w:val="both"/>
              <w:rPr>
                <w:rFonts w:ascii="Trebuchet MS" w:eastAsia="Times New Roman" w:hAnsi="Trebuchet MS" w:cs="Times New Roman"/>
                <w:i/>
                <w:sz w:val="16"/>
                <w:szCs w:val="16"/>
              </w:rPr>
            </w:pPr>
            <w:r w:rsidRPr="002A5ACE">
              <w:rPr>
                <w:rFonts w:ascii="Trebuchet MS" w:eastAsia="Times New Roman" w:hAnsi="Trebuchet MS" w:cs="Times New Roman"/>
                <w:sz w:val="16"/>
                <w:szCs w:val="16"/>
              </w:rPr>
              <w:t>See the fingerprinting instruction sheet and Fingerpri</w:t>
            </w:r>
            <w:r>
              <w:rPr>
                <w:rFonts w:ascii="Trebuchet MS" w:eastAsia="Times New Roman" w:hAnsi="Trebuchet MS" w:cs="Times New Roman"/>
                <w:sz w:val="16"/>
                <w:szCs w:val="16"/>
              </w:rPr>
              <w:t>nt Certification Form on Pages 6 of this application form</w:t>
            </w:r>
            <w:r w:rsidRPr="002A5ACE">
              <w:rPr>
                <w:rFonts w:ascii="Trebuchet MS" w:eastAsia="Times New Roman" w:hAnsi="Trebuchet MS" w:cs="Times New Roman"/>
                <w:i/>
                <w:sz w:val="16"/>
                <w:szCs w:val="16"/>
              </w:rPr>
              <w:t>.</w:t>
            </w:r>
          </w:p>
          <w:p w:rsidR="0048374F" w:rsidRPr="002A5ACE" w:rsidRDefault="0048374F" w:rsidP="0048374F">
            <w:pPr>
              <w:autoSpaceDE w:val="0"/>
              <w:autoSpaceDN w:val="0"/>
              <w:adjustRightInd w:val="0"/>
              <w:jc w:val="both"/>
              <w:rPr>
                <w:rFonts w:ascii="Trebuchet MS" w:eastAsia="Times New Roman" w:hAnsi="Trebuchet MS" w:cs="Times New Roman"/>
                <w:b/>
                <w:bCs/>
                <w:sz w:val="16"/>
                <w:szCs w:val="20"/>
              </w:rPr>
            </w:pPr>
          </w:p>
        </w:tc>
      </w:tr>
      <w:tr w:rsidR="0048374F" w:rsidRPr="002A5ACE" w:rsidTr="0048374F">
        <w:trPr>
          <w:trHeight w:val="306"/>
        </w:trPr>
        <w:tc>
          <w:tcPr>
            <w:tcW w:w="9576" w:type="dxa"/>
            <w:gridSpan w:val="2"/>
          </w:tcPr>
          <w:p w:rsidR="0048374F" w:rsidRPr="002A5ACE" w:rsidRDefault="0048374F" w:rsidP="0048374F">
            <w:pPr>
              <w:autoSpaceDE w:val="0"/>
              <w:autoSpaceDN w:val="0"/>
              <w:adjustRightInd w:val="0"/>
              <w:jc w:val="both"/>
              <w:rPr>
                <w:rFonts w:ascii="Trebuchet MS" w:eastAsia="Times New Roman" w:hAnsi="Trebuchet MS" w:cs="Times New Roman"/>
                <w:b/>
                <w:bCs/>
                <w:sz w:val="16"/>
                <w:szCs w:val="20"/>
              </w:rPr>
            </w:pPr>
            <w:r w:rsidRPr="002A5ACE">
              <w:rPr>
                <w:rFonts w:ascii="Trebuchet MS" w:eastAsia="Times New Roman" w:hAnsi="Trebuchet MS" w:cs="Times New Roman"/>
                <w:b/>
                <w:bCs/>
                <w:sz w:val="16"/>
                <w:szCs w:val="20"/>
              </w:rPr>
              <w:t xml:space="preserve">If you answered “No” </w:t>
            </w:r>
            <w:r w:rsidRPr="002A5ACE">
              <w:rPr>
                <w:rFonts w:ascii="Trebuchet MS" w:eastAsia="Times New Roman" w:hAnsi="Trebuchet MS" w:cs="Times New Roman"/>
                <w:sz w:val="16"/>
                <w:szCs w:val="20"/>
              </w:rPr>
              <w:t xml:space="preserve">to questions </w:t>
            </w:r>
            <w:r>
              <w:rPr>
                <w:rFonts w:ascii="Trebuchet MS" w:eastAsia="Times New Roman" w:hAnsi="Trebuchet MS" w:cs="Times New Roman"/>
                <w:sz w:val="16"/>
                <w:szCs w:val="20"/>
              </w:rPr>
              <w:t xml:space="preserve">6 </w:t>
            </w:r>
            <w:r w:rsidRPr="002A5ACE">
              <w:rPr>
                <w:rFonts w:ascii="Trebuchet MS" w:eastAsia="Times New Roman" w:hAnsi="Trebuchet MS" w:cs="Times New Roman"/>
                <w:sz w:val="16"/>
                <w:szCs w:val="20"/>
              </w:rPr>
              <w:t xml:space="preserve">or </w:t>
            </w:r>
            <w:r>
              <w:rPr>
                <w:rFonts w:ascii="Trebuchet MS" w:eastAsia="Times New Roman" w:hAnsi="Trebuchet MS" w:cs="Times New Roman"/>
                <w:sz w:val="16"/>
                <w:szCs w:val="20"/>
              </w:rPr>
              <w:t xml:space="preserve">7 </w:t>
            </w:r>
            <w:r w:rsidRPr="002A5ACE">
              <w:rPr>
                <w:rFonts w:ascii="Trebuchet MS" w:eastAsia="Times New Roman" w:hAnsi="Trebuchet MS" w:cs="Times New Roman"/>
                <w:sz w:val="16"/>
                <w:szCs w:val="20"/>
              </w:rPr>
              <w:t xml:space="preserve">of </w:t>
            </w:r>
            <w:r>
              <w:rPr>
                <w:rFonts w:ascii="Trebuchet MS" w:eastAsia="Times New Roman" w:hAnsi="Trebuchet MS" w:cs="Times New Roman"/>
                <w:sz w:val="16"/>
                <w:szCs w:val="20"/>
              </w:rPr>
              <w:t>Section E, follow the Instructions listed below.</w:t>
            </w:r>
            <w:r w:rsidRPr="002A5ACE">
              <w:rPr>
                <w:rFonts w:ascii="Trebuchet MS" w:eastAsia="Times New Roman" w:hAnsi="Trebuchet MS" w:cs="Times New Roman"/>
                <w:sz w:val="16"/>
                <w:szCs w:val="20"/>
              </w:rPr>
              <w:t xml:space="preserve"> </w:t>
            </w:r>
          </w:p>
        </w:tc>
      </w:tr>
      <w:tr w:rsidR="0048374F" w:rsidRPr="00572F24" w:rsidTr="0048374F">
        <w:trPr>
          <w:trHeight w:val="1592"/>
        </w:trPr>
        <w:tc>
          <w:tcPr>
            <w:tcW w:w="9576" w:type="dxa"/>
            <w:gridSpan w:val="2"/>
          </w:tcPr>
          <w:p w:rsidR="0048374F" w:rsidRPr="002A5ACE" w:rsidRDefault="0048374F" w:rsidP="0048374F">
            <w:pPr>
              <w:numPr>
                <w:ilvl w:val="0"/>
                <w:numId w:val="3"/>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 xml:space="preserve">Request from the state(s)/jurisdiction(s) (other than New Mexico) in which you currently or previously practiced, a certified license history which is to be included with this information when you submit your New Mexico </w:t>
            </w:r>
            <w:r w:rsidR="002A7D54">
              <w:rPr>
                <w:rFonts w:ascii="Trebuchet MS" w:eastAsia="Times New Roman" w:hAnsi="Trebuchet MS" w:cs="Times New Roman"/>
                <w:sz w:val="16"/>
                <w:szCs w:val="19"/>
              </w:rPr>
              <w:t>Home Inspector</w:t>
            </w:r>
            <w:r w:rsidRPr="002A5ACE">
              <w:rPr>
                <w:rFonts w:ascii="Trebuchet MS" w:eastAsia="Times New Roman" w:hAnsi="Trebuchet MS" w:cs="Times New Roman"/>
                <w:sz w:val="16"/>
                <w:szCs w:val="19"/>
              </w:rPr>
              <w:t xml:space="preserve"> License Application packet</w:t>
            </w:r>
          </w:p>
          <w:p w:rsidR="0048374F" w:rsidRDefault="0048374F" w:rsidP="0048374F">
            <w:pPr>
              <w:numPr>
                <w:ilvl w:val="0"/>
                <w:numId w:val="3"/>
              </w:numPr>
              <w:tabs>
                <w:tab w:val="num" w:pos="630"/>
              </w:tabs>
              <w:autoSpaceDE w:val="0"/>
              <w:autoSpaceDN w:val="0"/>
              <w:adjustRightInd w:val="0"/>
              <w:ind w:left="630"/>
              <w:rPr>
                <w:rFonts w:ascii="Trebuchet MS" w:eastAsia="Times New Roman" w:hAnsi="Trebuchet MS" w:cs="Times New Roman"/>
                <w:sz w:val="16"/>
                <w:szCs w:val="19"/>
              </w:rPr>
            </w:pPr>
            <w:r w:rsidRPr="002A5ACE">
              <w:rPr>
                <w:rFonts w:ascii="Trebuchet MS" w:eastAsia="Times New Roman" w:hAnsi="Trebuchet MS" w:cs="Times New Roman"/>
                <w:sz w:val="16"/>
                <w:szCs w:val="19"/>
              </w:rPr>
              <w:t xml:space="preserve">All active </w:t>
            </w:r>
            <w:r w:rsidR="002B7109">
              <w:rPr>
                <w:rFonts w:ascii="Trebuchet MS" w:eastAsia="Times New Roman" w:hAnsi="Trebuchet MS" w:cs="Times New Roman"/>
                <w:sz w:val="16"/>
                <w:szCs w:val="19"/>
              </w:rPr>
              <w:t xml:space="preserve">Home Inspectors </w:t>
            </w:r>
            <w:r w:rsidRPr="002A5ACE">
              <w:rPr>
                <w:rFonts w:ascii="Trebuchet MS" w:eastAsia="Times New Roman" w:hAnsi="Trebuchet MS" w:cs="Times New Roman"/>
                <w:sz w:val="16"/>
                <w:szCs w:val="19"/>
              </w:rPr>
              <w:t xml:space="preserve">are required to have errors and omissions insurance meeting the requirements of </w:t>
            </w:r>
            <w:r w:rsidR="002B7109">
              <w:rPr>
                <w:rFonts w:ascii="Trebuchet MS" w:eastAsia="Times New Roman" w:hAnsi="Trebuchet MS" w:cs="Times New Roman"/>
                <w:sz w:val="16"/>
                <w:szCs w:val="19"/>
              </w:rPr>
              <w:t>Section 12 of the Home Inspector Licensimg Act amd Part Blank of the Home Inspector Licensing Board rules</w:t>
            </w:r>
            <w:r w:rsidRPr="002A5ACE">
              <w:rPr>
                <w:rFonts w:ascii="Trebuchet MS" w:eastAsia="Times New Roman" w:hAnsi="Trebuchet MS" w:cs="Times New Roman"/>
                <w:sz w:val="16"/>
                <w:szCs w:val="19"/>
              </w:rPr>
              <w:t xml:space="preserve">. Insurance may be obtained through the </w:t>
            </w:r>
            <w:r w:rsidR="00E60B26">
              <w:rPr>
                <w:rFonts w:ascii="Trebuchet MS" w:eastAsia="Times New Roman" w:hAnsi="Trebuchet MS" w:cs="Times New Roman"/>
                <w:sz w:val="16"/>
                <w:szCs w:val="19"/>
              </w:rPr>
              <w:t>Board’s</w:t>
            </w:r>
            <w:r w:rsidRPr="002A5ACE">
              <w:rPr>
                <w:rFonts w:ascii="Trebuchet MS" w:eastAsia="Times New Roman" w:hAnsi="Trebuchet MS" w:cs="Times New Roman"/>
                <w:sz w:val="16"/>
                <w:szCs w:val="19"/>
              </w:rPr>
              <w:t xml:space="preserve"> contract insurance carrier</w:t>
            </w:r>
            <w:r w:rsidR="00E60B26">
              <w:rPr>
                <w:rFonts w:ascii="Trebuchet MS" w:eastAsia="Times New Roman" w:hAnsi="Trebuchet MS" w:cs="Times New Roman"/>
                <w:sz w:val="16"/>
                <w:szCs w:val="19"/>
              </w:rPr>
              <w:t xml:space="preserve"> </w:t>
            </w:r>
            <w:r w:rsidRPr="002A5ACE">
              <w:rPr>
                <w:rFonts w:ascii="Trebuchet MS" w:eastAsia="Times New Roman" w:hAnsi="Trebuchet MS" w:cs="Times New Roman"/>
                <w:sz w:val="16"/>
                <w:szCs w:val="19"/>
              </w:rPr>
              <w:t>or another insurance carrier</w:t>
            </w:r>
            <w:r w:rsidR="00E60B26">
              <w:rPr>
                <w:rFonts w:ascii="Trebuchet MS" w:eastAsia="Times New Roman" w:hAnsi="Trebuchet MS" w:cs="Times New Roman"/>
                <w:sz w:val="16"/>
                <w:szCs w:val="19"/>
              </w:rPr>
              <w:t xml:space="preserve"> that can provide errors and omissions insurance  under the coverage, terms, and conditions as provided in the Board’s rules.</w:t>
            </w:r>
            <w:r w:rsidRPr="002A5ACE">
              <w:rPr>
                <w:rFonts w:ascii="Trebuchet MS" w:eastAsia="Times New Roman" w:hAnsi="Trebuchet MS" w:cs="Times New Roman"/>
                <w:sz w:val="16"/>
                <w:szCs w:val="19"/>
              </w:rPr>
              <w:t xml:space="preserve">  Enrollment forms and other information may be obtained</w:t>
            </w:r>
            <w:r w:rsidRPr="00E86233">
              <w:rPr>
                <w:rFonts w:ascii="Trebuchet MS" w:eastAsia="Times New Roman" w:hAnsi="Trebuchet MS" w:cs="Times New Roman"/>
                <w:sz w:val="16"/>
                <w:szCs w:val="19"/>
              </w:rPr>
              <w:t xml:space="preserve"> </w:t>
            </w:r>
            <w:r w:rsidRPr="002A5ACE">
              <w:rPr>
                <w:rFonts w:ascii="Trebuchet MS" w:eastAsia="Times New Roman" w:hAnsi="Trebuchet MS" w:cs="Times New Roman"/>
                <w:sz w:val="16"/>
                <w:szCs w:val="19"/>
              </w:rPr>
              <w:t xml:space="preserve">from the </w:t>
            </w:r>
            <w:r w:rsidR="00E60B26">
              <w:rPr>
                <w:rFonts w:ascii="Trebuchet MS" w:eastAsia="Times New Roman" w:hAnsi="Trebuchet MS" w:cs="Times New Roman"/>
                <w:sz w:val="16"/>
                <w:szCs w:val="19"/>
              </w:rPr>
              <w:t>Board</w:t>
            </w:r>
            <w:r w:rsidRPr="002A5ACE">
              <w:rPr>
                <w:rFonts w:ascii="Trebuchet MS" w:eastAsia="Times New Roman" w:hAnsi="Trebuchet MS" w:cs="Times New Roman"/>
                <w:sz w:val="16"/>
                <w:szCs w:val="19"/>
              </w:rPr>
              <w:t xml:space="preserve"> office, the </w:t>
            </w:r>
            <w:r w:rsidR="00E60B26">
              <w:rPr>
                <w:rFonts w:ascii="Trebuchet MS" w:eastAsia="Times New Roman" w:hAnsi="Trebuchet MS" w:cs="Times New Roman"/>
                <w:sz w:val="16"/>
                <w:szCs w:val="19"/>
              </w:rPr>
              <w:t>Board</w:t>
            </w:r>
            <w:r w:rsidRPr="002A5ACE">
              <w:rPr>
                <w:rFonts w:ascii="Trebuchet MS" w:eastAsia="Times New Roman" w:hAnsi="Trebuchet MS" w:cs="Times New Roman"/>
                <w:sz w:val="16"/>
                <w:szCs w:val="19"/>
              </w:rPr>
              <w:t xml:space="preserve"> Web site at </w:t>
            </w:r>
            <w:hyperlink r:id="rId10" w:history="1">
              <w:r w:rsidR="00E60B26" w:rsidRPr="009715A7">
                <w:rPr>
                  <w:rStyle w:val="Hyperlink"/>
                  <w:rFonts w:ascii="Trebuchet MS" w:eastAsia="Times New Roman" w:hAnsi="Trebuchet MS" w:cs="Times New Roman"/>
                  <w:sz w:val="18"/>
                  <w:szCs w:val="20"/>
                </w:rPr>
                <w:t>www.rld.state.nm.us/boards/homeinspectors.aspx</w:t>
              </w:r>
            </w:hyperlink>
            <w:r w:rsidRPr="002A5ACE">
              <w:rPr>
                <w:rFonts w:ascii="Trebuchet MS" w:eastAsia="Times New Roman" w:hAnsi="Trebuchet MS" w:cs="Times New Roman"/>
                <w:sz w:val="18"/>
                <w:szCs w:val="20"/>
              </w:rPr>
              <w:t xml:space="preserve"> </w:t>
            </w:r>
            <w:r w:rsidRPr="002A5ACE">
              <w:rPr>
                <w:rFonts w:ascii="Trebuchet MS" w:eastAsia="Times New Roman" w:hAnsi="Trebuchet MS" w:cs="Times New Roman"/>
                <w:sz w:val="16"/>
                <w:szCs w:val="19"/>
              </w:rPr>
              <w:t xml:space="preserve">or from </w:t>
            </w:r>
            <w:r w:rsidR="00E60B26">
              <w:rPr>
                <w:rFonts w:ascii="Trebuchet MS" w:eastAsia="Times New Roman" w:hAnsi="Trebuchet MS" w:cs="Times New Roman"/>
                <w:sz w:val="16"/>
                <w:szCs w:val="19"/>
              </w:rPr>
              <w:t>the insurance carrier at blank,</w:t>
            </w:r>
          </w:p>
          <w:p w:rsidR="0048374F" w:rsidRPr="00572F24" w:rsidRDefault="0048374F" w:rsidP="0048374F">
            <w:pPr>
              <w:autoSpaceDE w:val="0"/>
              <w:autoSpaceDN w:val="0"/>
              <w:adjustRightInd w:val="0"/>
              <w:ind w:left="630"/>
              <w:rPr>
                <w:rFonts w:ascii="Trebuchet MS" w:eastAsia="Times New Roman" w:hAnsi="Trebuchet MS" w:cs="Times New Roman"/>
                <w:sz w:val="16"/>
                <w:szCs w:val="19"/>
              </w:rPr>
            </w:pPr>
          </w:p>
        </w:tc>
      </w:tr>
      <w:tr w:rsidR="0048374F" w:rsidRPr="002A5ACE" w:rsidTr="001C3709">
        <w:trPr>
          <w:trHeight w:val="1907"/>
        </w:trPr>
        <w:tc>
          <w:tcPr>
            <w:tcW w:w="9576" w:type="dxa"/>
            <w:gridSpan w:val="2"/>
          </w:tcPr>
          <w:p w:rsidR="0048374F" w:rsidRDefault="0048374F" w:rsidP="0048374F">
            <w:pPr>
              <w:autoSpaceDE w:val="0"/>
              <w:autoSpaceDN w:val="0"/>
              <w:adjustRightInd w:val="0"/>
              <w:jc w:val="both"/>
              <w:rPr>
                <w:rFonts w:ascii="Trebuchet MS" w:eastAsia="Times New Roman" w:hAnsi="Trebuchet MS" w:cs="Times New Roman"/>
                <w:b/>
                <w:bCs/>
                <w:sz w:val="16"/>
                <w:szCs w:val="24"/>
              </w:rPr>
            </w:pPr>
          </w:p>
          <w:p w:rsidR="0048374F" w:rsidRPr="00E86233" w:rsidRDefault="0048374F" w:rsidP="0048374F">
            <w:pPr>
              <w:autoSpaceDE w:val="0"/>
              <w:autoSpaceDN w:val="0"/>
              <w:adjustRightInd w:val="0"/>
              <w:jc w:val="both"/>
              <w:rPr>
                <w:rFonts w:ascii="Trebuchet MS" w:eastAsia="Times New Roman" w:hAnsi="Trebuchet MS" w:cs="Times New Roman"/>
                <w:b/>
                <w:bCs/>
                <w:sz w:val="16"/>
                <w:szCs w:val="24"/>
              </w:rPr>
            </w:pPr>
            <w:r>
              <w:rPr>
                <w:rFonts w:ascii="Trebuchet MS" w:eastAsia="Times New Roman" w:hAnsi="Trebuchet MS" w:cs="Times New Roman"/>
                <w:b/>
                <w:bCs/>
                <w:sz w:val="16"/>
                <w:szCs w:val="24"/>
              </w:rPr>
              <w:t>Two Affidavits of Character Required</w:t>
            </w:r>
          </w:p>
          <w:p w:rsidR="0048374F" w:rsidRDefault="0048374F" w:rsidP="0048374F">
            <w:pPr>
              <w:autoSpaceDE w:val="0"/>
              <w:autoSpaceDN w:val="0"/>
              <w:adjustRightInd w:val="0"/>
              <w:jc w:val="both"/>
              <w:rPr>
                <w:rFonts w:ascii="Trebuchet MS" w:eastAsia="Times New Roman" w:hAnsi="Trebuchet MS" w:cs="Times New Roman"/>
                <w:b/>
                <w:bCs/>
                <w:sz w:val="16"/>
                <w:szCs w:val="24"/>
              </w:rPr>
            </w:pPr>
          </w:p>
          <w:p w:rsidR="0048374F" w:rsidRPr="002A5ACE" w:rsidRDefault="0048374F" w:rsidP="0048374F">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b/>
                <w:bCs/>
                <w:sz w:val="16"/>
                <w:szCs w:val="24"/>
              </w:rPr>
              <w:t>AFFIDAVIT OF CHARACTER</w:t>
            </w:r>
            <w:r w:rsidRPr="002A5ACE">
              <w:rPr>
                <w:rFonts w:ascii="Trebuchet MS" w:eastAsia="Times New Roman" w:hAnsi="Trebuchet MS" w:cs="Times New Roman"/>
                <w:sz w:val="16"/>
                <w:szCs w:val="24"/>
              </w:rPr>
              <w:t xml:space="preserve">: </w:t>
            </w:r>
            <w:r w:rsidRPr="002A5ACE">
              <w:rPr>
                <w:rFonts w:ascii="Trebuchet MS" w:eastAsia="Times New Roman" w:hAnsi="Trebuchet MS" w:cs="Times New Roman"/>
                <w:sz w:val="16"/>
                <w:szCs w:val="20"/>
              </w:rPr>
              <w:t xml:space="preserve">You must have </w:t>
            </w:r>
            <w:r>
              <w:rPr>
                <w:rFonts w:ascii="Trebuchet MS" w:eastAsia="Times New Roman" w:hAnsi="Trebuchet MS" w:cs="Times New Roman"/>
                <w:sz w:val="16"/>
                <w:szCs w:val="20"/>
              </w:rPr>
              <w:t xml:space="preserve">an </w:t>
            </w:r>
            <w:r w:rsidRPr="002A5ACE">
              <w:rPr>
                <w:rFonts w:ascii="Trebuchet MS" w:eastAsia="Times New Roman" w:hAnsi="Trebuchet MS" w:cs="Times New Roman"/>
                <w:sz w:val="16"/>
                <w:szCs w:val="20"/>
              </w:rPr>
              <w:t xml:space="preserve">Affidavit of Character </w:t>
            </w:r>
            <w:r>
              <w:rPr>
                <w:rFonts w:ascii="Trebuchet MS" w:eastAsia="Times New Roman" w:hAnsi="Trebuchet MS" w:cs="Times New Roman"/>
                <w:sz w:val="16"/>
                <w:szCs w:val="20"/>
              </w:rPr>
              <w:t>(</w:t>
            </w:r>
            <w:r w:rsidRPr="002A5ACE">
              <w:rPr>
                <w:rFonts w:ascii="Trebuchet MS" w:eastAsia="Times New Roman" w:hAnsi="Trebuchet MS" w:cs="Times New Roman"/>
                <w:sz w:val="16"/>
                <w:szCs w:val="20"/>
              </w:rPr>
              <w:t>section below</w:t>
            </w:r>
            <w:r>
              <w:rPr>
                <w:rFonts w:ascii="Trebuchet MS" w:eastAsia="Times New Roman" w:hAnsi="Trebuchet MS" w:cs="Times New Roman"/>
                <w:sz w:val="16"/>
                <w:szCs w:val="20"/>
              </w:rPr>
              <w:t>)</w:t>
            </w:r>
            <w:r w:rsidRPr="002A5ACE">
              <w:rPr>
                <w:rFonts w:ascii="Trebuchet MS" w:eastAsia="Times New Roman" w:hAnsi="Trebuchet MS" w:cs="Times New Roman"/>
                <w:sz w:val="16"/>
                <w:szCs w:val="20"/>
              </w:rPr>
              <w:t xml:space="preserve"> completed by two individuals </w:t>
            </w:r>
            <w:r w:rsidRPr="002A5ACE">
              <w:rPr>
                <w:rFonts w:ascii="Trebuchet MS" w:eastAsia="Times New Roman" w:hAnsi="Trebuchet MS" w:cs="Times New Roman"/>
                <w:b/>
                <w:bCs/>
                <w:i/>
                <w:iCs/>
                <w:sz w:val="16"/>
                <w:szCs w:val="20"/>
              </w:rPr>
              <w:t xml:space="preserve">or </w:t>
            </w:r>
            <w:r w:rsidRPr="002A5ACE">
              <w:rPr>
                <w:rFonts w:ascii="Trebuchet MS" w:eastAsia="Times New Roman" w:hAnsi="Trebuchet MS" w:cs="Times New Roman"/>
                <w:sz w:val="16"/>
                <w:szCs w:val="20"/>
              </w:rPr>
              <w:t>include character reference letters from two individuals who own property in the county in which you reside or do business.</w:t>
            </w:r>
          </w:p>
          <w:p w:rsidR="0048374F" w:rsidRPr="002A5ACE" w:rsidRDefault="0048374F" w:rsidP="0048374F">
            <w:pPr>
              <w:autoSpaceDE w:val="0"/>
              <w:autoSpaceDN w:val="0"/>
              <w:adjustRightInd w:val="0"/>
              <w:jc w:val="both"/>
              <w:rPr>
                <w:rFonts w:ascii="Trebuchet MS" w:eastAsia="Times New Roman" w:hAnsi="Trebuchet MS" w:cs="Times New Roman"/>
                <w:b/>
                <w:bCs/>
                <w:sz w:val="16"/>
                <w:szCs w:val="20"/>
              </w:rPr>
            </w:pPr>
          </w:p>
          <w:p w:rsidR="0048374F" w:rsidRPr="002A5ACE" w:rsidRDefault="0048374F" w:rsidP="0048374F">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b/>
                <w:bCs/>
                <w:sz w:val="16"/>
                <w:szCs w:val="20"/>
              </w:rPr>
              <w:t>Affidavit of Character</w:t>
            </w:r>
          </w:p>
          <w:p w:rsidR="0048374F" w:rsidRPr="002A5ACE" w:rsidRDefault="0048374F" w:rsidP="0048374F">
            <w:pPr>
              <w:autoSpaceDE w:val="0"/>
              <w:autoSpaceDN w:val="0"/>
              <w:adjustRightInd w:val="0"/>
              <w:jc w:val="both"/>
              <w:rPr>
                <w:rFonts w:ascii="Trebuchet MS" w:eastAsia="Times New Roman" w:hAnsi="Trebuchet MS" w:cs="Times New Roman"/>
                <w:b/>
                <w:bCs/>
                <w:sz w:val="16"/>
                <w:szCs w:val="20"/>
              </w:rPr>
            </w:pPr>
            <w:r w:rsidRPr="002A5ACE">
              <w:rPr>
                <w:rFonts w:ascii="Trebuchet MS" w:eastAsia="Times New Roman" w:hAnsi="Trebuchet MS" w:cs="Times New Roman"/>
                <w:sz w:val="16"/>
                <w:szCs w:val="18"/>
              </w:rPr>
              <w:t>In signing this application, I affirm to the best of my knowledge and belief that the individual named on this form is of good moral character and is honest and trustworthy. I further certify that I am a property owner in the county of residence or place of business of the</w:t>
            </w:r>
            <w:r>
              <w:rPr>
                <w:rFonts w:ascii="Trebuchet MS" w:eastAsia="Times New Roman" w:hAnsi="Trebuchet MS" w:cs="Times New Roman"/>
                <w:sz w:val="16"/>
                <w:szCs w:val="18"/>
              </w:rPr>
              <w:t xml:space="preserve"> </w:t>
            </w:r>
            <w:r w:rsidRPr="002A5ACE">
              <w:rPr>
                <w:rFonts w:ascii="Trebuchet MS" w:eastAsia="Times New Roman" w:hAnsi="Trebuchet MS" w:cs="Times New Roman"/>
                <w:sz w:val="16"/>
                <w:szCs w:val="18"/>
              </w:rPr>
              <w:t>individual named herein</w:t>
            </w:r>
            <w:r>
              <w:rPr>
                <w:rFonts w:ascii="Trebuchet MS" w:eastAsia="Times New Roman" w:hAnsi="Trebuchet MS" w:cs="Times New Roman"/>
                <w:sz w:val="16"/>
                <w:szCs w:val="18"/>
              </w:rPr>
              <w:t>.</w:t>
            </w:r>
          </w:p>
        </w:tc>
      </w:tr>
    </w:tbl>
    <w:p w:rsidR="00812D0F" w:rsidRPr="002A5ACE" w:rsidRDefault="00812D0F" w:rsidP="00812D0F">
      <w:pPr>
        <w:autoSpaceDE w:val="0"/>
        <w:autoSpaceDN w:val="0"/>
        <w:adjustRightInd w:val="0"/>
        <w:spacing w:after="0" w:line="240" w:lineRule="auto"/>
        <w:jc w:val="both"/>
        <w:rPr>
          <w:rFonts w:ascii="Trebuchet MS" w:eastAsia="Times New Roman" w:hAnsi="Trebuchet MS" w:cs="Times New Roman"/>
          <w:color w:val="000099"/>
          <w:sz w:val="16"/>
          <w:szCs w:val="20"/>
        </w:rPr>
      </w:pPr>
    </w:p>
    <w:tbl>
      <w:tblPr>
        <w:tblStyle w:val="TableGrid1"/>
        <w:tblpPr w:leftFromText="180" w:rightFromText="180" w:vertAnchor="text" w:horzAnchor="margin" w:tblpX="-432" w:tblpY="311"/>
        <w:tblW w:w="10350" w:type="dxa"/>
        <w:tblLook w:val="0000" w:firstRow="0" w:lastRow="0" w:firstColumn="0" w:lastColumn="0" w:noHBand="0" w:noVBand="0"/>
      </w:tblPr>
      <w:tblGrid>
        <w:gridCol w:w="5198"/>
        <w:gridCol w:w="5152"/>
      </w:tblGrid>
      <w:tr w:rsidR="001C3709" w:rsidRPr="00F724FC" w:rsidTr="001C3709">
        <w:trPr>
          <w:trHeight w:val="2416"/>
        </w:trPr>
        <w:tc>
          <w:tcPr>
            <w:tcW w:w="5198" w:type="dxa"/>
          </w:tcPr>
          <w:p w:rsidR="001C3709" w:rsidRPr="001C3709" w:rsidRDefault="001C3709" w:rsidP="00315D4B">
            <w:pPr>
              <w:autoSpaceDE w:val="0"/>
              <w:autoSpaceDN w:val="0"/>
              <w:adjustRightInd w:val="0"/>
              <w:jc w:val="both"/>
              <w:rPr>
                <w:rFonts w:ascii="Trebuchet MS" w:eastAsia="Times New Roman" w:hAnsi="Trebuchet MS" w:cs="Times New Roman"/>
                <w:b/>
                <w:bCs/>
                <w:sz w:val="14"/>
                <w:szCs w:val="20"/>
              </w:rPr>
            </w:pPr>
            <w:r w:rsidRPr="001C3709">
              <w:rPr>
                <w:rFonts w:ascii="Trebuchet MS" w:eastAsia="Times New Roman" w:hAnsi="Trebuchet MS" w:cs="Times New Roman"/>
                <w:b/>
                <w:bCs/>
                <w:sz w:val="14"/>
                <w:szCs w:val="20"/>
              </w:rPr>
              <w:lastRenderedPageBreak/>
              <w:t>Affidavit of Character Forms</w:t>
            </w:r>
          </w:p>
          <w:p w:rsidR="001C3709" w:rsidRPr="001C3709" w:rsidRDefault="001C3709" w:rsidP="00315D4B">
            <w:pPr>
              <w:autoSpaceDE w:val="0"/>
              <w:autoSpaceDN w:val="0"/>
              <w:adjustRightInd w:val="0"/>
              <w:jc w:val="both"/>
              <w:rPr>
                <w:rFonts w:ascii="Trebuchet MS" w:eastAsia="Times New Roman" w:hAnsi="Trebuchet MS" w:cs="Times New Roman"/>
                <w:b/>
                <w:bCs/>
                <w:sz w:val="14"/>
                <w:szCs w:val="20"/>
              </w:rPr>
            </w:pPr>
          </w:p>
          <w:p w:rsidR="001C3709" w:rsidRPr="001C3709" w:rsidRDefault="001C3709" w:rsidP="00315D4B">
            <w:pPr>
              <w:autoSpaceDE w:val="0"/>
              <w:autoSpaceDN w:val="0"/>
              <w:adjustRightInd w:val="0"/>
              <w:jc w:val="both"/>
              <w:rPr>
                <w:rFonts w:ascii="Trebuchet MS" w:eastAsia="Times New Roman" w:hAnsi="Trebuchet MS" w:cs="Times New Roman"/>
                <w:b/>
                <w:bCs/>
                <w:sz w:val="14"/>
                <w:szCs w:val="20"/>
              </w:rPr>
            </w:pPr>
            <w:r w:rsidRPr="001C3709">
              <w:rPr>
                <w:rFonts w:ascii="Trebuchet MS" w:eastAsia="Times New Roman" w:hAnsi="Trebuchet MS" w:cs="Times New Roman"/>
                <w:b/>
                <w:bCs/>
                <w:sz w:val="14"/>
                <w:szCs w:val="20"/>
              </w:rPr>
              <w:t>_______________________________________________</w:t>
            </w:r>
          </w:p>
          <w:p w:rsidR="001C3709" w:rsidRPr="001C3709" w:rsidRDefault="001C3709" w:rsidP="00315D4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Name (Print)</w:t>
            </w:r>
          </w:p>
          <w:p w:rsidR="001C3709" w:rsidRPr="001C3709" w:rsidRDefault="001C3709" w:rsidP="00315D4B">
            <w:pPr>
              <w:autoSpaceDE w:val="0"/>
              <w:autoSpaceDN w:val="0"/>
              <w:adjustRightInd w:val="0"/>
              <w:jc w:val="both"/>
              <w:rPr>
                <w:rFonts w:ascii="Trebuchet MS" w:eastAsia="Times New Roman" w:hAnsi="Trebuchet MS" w:cs="Times New Roman"/>
                <w:sz w:val="14"/>
                <w:szCs w:val="20"/>
              </w:rPr>
            </w:pPr>
          </w:p>
          <w:p w:rsidR="001C3709" w:rsidRPr="001C3709" w:rsidRDefault="001C3709" w:rsidP="001C3709">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X</w:t>
            </w:r>
          </w:p>
          <w:p w:rsidR="001C3709" w:rsidRPr="001C3709" w:rsidRDefault="001C3709" w:rsidP="001C3709">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______________________________________________________</w:t>
            </w:r>
          </w:p>
          <w:p w:rsidR="001C3709" w:rsidRPr="001C3709" w:rsidRDefault="001C3709" w:rsidP="00315D4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Name (Signature)</w:t>
            </w:r>
          </w:p>
          <w:p w:rsidR="001C3709" w:rsidRPr="001C3709" w:rsidRDefault="001C3709" w:rsidP="00315D4B">
            <w:pPr>
              <w:autoSpaceDE w:val="0"/>
              <w:autoSpaceDN w:val="0"/>
              <w:adjustRightInd w:val="0"/>
              <w:jc w:val="both"/>
              <w:rPr>
                <w:rFonts w:ascii="Trebuchet MS" w:eastAsia="Times New Roman" w:hAnsi="Trebuchet MS" w:cs="Times New Roman"/>
                <w:sz w:val="14"/>
                <w:szCs w:val="20"/>
              </w:rPr>
            </w:pPr>
          </w:p>
          <w:p w:rsidR="001C3709" w:rsidRPr="001C3709" w:rsidRDefault="001C3709" w:rsidP="00315D4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______________________________________________________</w:t>
            </w:r>
          </w:p>
          <w:p w:rsidR="001C3709" w:rsidRPr="001C3709" w:rsidRDefault="001C3709" w:rsidP="00315D4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Street Address</w:t>
            </w:r>
          </w:p>
          <w:p w:rsidR="001C3709" w:rsidRPr="001C3709" w:rsidRDefault="001C3709" w:rsidP="00315D4B">
            <w:pPr>
              <w:autoSpaceDE w:val="0"/>
              <w:autoSpaceDN w:val="0"/>
              <w:adjustRightInd w:val="0"/>
              <w:jc w:val="both"/>
              <w:rPr>
                <w:rFonts w:ascii="Trebuchet MS" w:eastAsia="Times New Roman" w:hAnsi="Trebuchet MS" w:cs="Times New Roman"/>
                <w:sz w:val="14"/>
                <w:szCs w:val="20"/>
              </w:rPr>
            </w:pPr>
          </w:p>
          <w:p w:rsidR="001C3709" w:rsidRPr="001C3709" w:rsidRDefault="001C3709" w:rsidP="00315D4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___________________________________________________</w:t>
            </w:r>
          </w:p>
          <w:p w:rsidR="001C3709" w:rsidRPr="001C3709" w:rsidRDefault="001C3709" w:rsidP="00315D4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City                                State                          Zip</w:t>
            </w:r>
          </w:p>
          <w:p w:rsidR="001C3709" w:rsidRPr="001C3709" w:rsidRDefault="001C3709" w:rsidP="00315D4B">
            <w:pPr>
              <w:autoSpaceDE w:val="0"/>
              <w:autoSpaceDN w:val="0"/>
              <w:adjustRightInd w:val="0"/>
              <w:jc w:val="both"/>
              <w:rPr>
                <w:rFonts w:ascii="Trebuchet MS" w:eastAsia="Times New Roman" w:hAnsi="Trebuchet MS" w:cs="Times New Roman"/>
                <w:sz w:val="14"/>
                <w:szCs w:val="20"/>
              </w:rPr>
            </w:pPr>
          </w:p>
        </w:tc>
        <w:tc>
          <w:tcPr>
            <w:tcW w:w="5152" w:type="dxa"/>
          </w:tcPr>
          <w:p w:rsidR="001C3709" w:rsidRPr="001C3709" w:rsidRDefault="001C3709" w:rsidP="00315D4B">
            <w:pPr>
              <w:autoSpaceDE w:val="0"/>
              <w:autoSpaceDN w:val="0"/>
              <w:adjustRightInd w:val="0"/>
              <w:jc w:val="both"/>
              <w:rPr>
                <w:rFonts w:ascii="Trebuchet MS" w:eastAsia="Times New Roman" w:hAnsi="Trebuchet MS" w:cs="Times New Roman"/>
                <w:b/>
                <w:bCs/>
                <w:sz w:val="14"/>
                <w:szCs w:val="20"/>
              </w:rPr>
            </w:pPr>
          </w:p>
          <w:p w:rsidR="001C3709" w:rsidRPr="001C3709" w:rsidRDefault="001C3709" w:rsidP="00315D4B">
            <w:pPr>
              <w:autoSpaceDE w:val="0"/>
              <w:autoSpaceDN w:val="0"/>
              <w:adjustRightInd w:val="0"/>
              <w:jc w:val="both"/>
              <w:rPr>
                <w:rFonts w:ascii="Trebuchet MS" w:eastAsia="Times New Roman" w:hAnsi="Trebuchet MS" w:cs="Times New Roman"/>
                <w:b/>
                <w:bCs/>
                <w:sz w:val="14"/>
                <w:szCs w:val="20"/>
              </w:rPr>
            </w:pPr>
          </w:p>
          <w:p w:rsidR="001C3709" w:rsidRPr="001C3709" w:rsidRDefault="001C3709" w:rsidP="00315D4B">
            <w:pPr>
              <w:autoSpaceDE w:val="0"/>
              <w:autoSpaceDN w:val="0"/>
              <w:adjustRightInd w:val="0"/>
              <w:jc w:val="both"/>
              <w:rPr>
                <w:rFonts w:ascii="Trebuchet MS" w:eastAsia="Times New Roman" w:hAnsi="Trebuchet MS" w:cs="Times New Roman"/>
                <w:b/>
                <w:bCs/>
                <w:sz w:val="14"/>
                <w:szCs w:val="20"/>
              </w:rPr>
            </w:pPr>
            <w:r w:rsidRPr="001C3709">
              <w:rPr>
                <w:rFonts w:ascii="Trebuchet MS" w:eastAsia="Times New Roman" w:hAnsi="Trebuchet MS" w:cs="Times New Roman"/>
                <w:b/>
                <w:bCs/>
                <w:sz w:val="14"/>
                <w:szCs w:val="20"/>
              </w:rPr>
              <w:t>_________________________________________________</w:t>
            </w:r>
          </w:p>
          <w:p w:rsidR="001C3709" w:rsidRPr="001C3709" w:rsidRDefault="001C3709" w:rsidP="00315D4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Name (Print)</w:t>
            </w:r>
          </w:p>
          <w:p w:rsidR="001C3709" w:rsidRPr="001C3709" w:rsidRDefault="001C3709" w:rsidP="00315D4B">
            <w:pPr>
              <w:autoSpaceDE w:val="0"/>
              <w:autoSpaceDN w:val="0"/>
              <w:adjustRightInd w:val="0"/>
              <w:jc w:val="both"/>
              <w:rPr>
                <w:rFonts w:ascii="Trebuchet MS" w:eastAsia="Times New Roman" w:hAnsi="Trebuchet MS" w:cs="Times New Roman"/>
                <w:sz w:val="14"/>
                <w:szCs w:val="20"/>
              </w:rPr>
            </w:pPr>
          </w:p>
          <w:p w:rsidR="001C3709" w:rsidRPr="001C3709" w:rsidRDefault="001C3709" w:rsidP="00315D4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X</w:t>
            </w:r>
          </w:p>
          <w:p w:rsidR="001C3709" w:rsidRPr="001C3709" w:rsidRDefault="001C3709" w:rsidP="00315D4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______________________________________________________</w:t>
            </w:r>
          </w:p>
          <w:p w:rsidR="001C3709" w:rsidRPr="001C3709" w:rsidRDefault="001C3709" w:rsidP="00315D4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Name (Signature)</w:t>
            </w:r>
          </w:p>
          <w:p w:rsidR="001C3709" w:rsidRPr="001C3709" w:rsidRDefault="001C3709" w:rsidP="00315D4B">
            <w:pPr>
              <w:autoSpaceDE w:val="0"/>
              <w:autoSpaceDN w:val="0"/>
              <w:adjustRightInd w:val="0"/>
              <w:jc w:val="both"/>
              <w:rPr>
                <w:rFonts w:ascii="Trebuchet MS" w:eastAsia="Times New Roman" w:hAnsi="Trebuchet MS" w:cs="Times New Roman"/>
                <w:sz w:val="14"/>
                <w:szCs w:val="20"/>
              </w:rPr>
            </w:pPr>
          </w:p>
          <w:p w:rsidR="001C3709" w:rsidRPr="001C3709" w:rsidRDefault="001C3709" w:rsidP="00315D4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______________________________________________________</w:t>
            </w:r>
          </w:p>
          <w:p w:rsidR="001C3709" w:rsidRPr="001C3709" w:rsidRDefault="001C3709" w:rsidP="00315D4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Street Address</w:t>
            </w:r>
          </w:p>
          <w:p w:rsidR="001C3709" w:rsidRPr="001C3709" w:rsidRDefault="001C3709" w:rsidP="00315D4B">
            <w:pPr>
              <w:autoSpaceDE w:val="0"/>
              <w:autoSpaceDN w:val="0"/>
              <w:adjustRightInd w:val="0"/>
              <w:jc w:val="both"/>
              <w:rPr>
                <w:rFonts w:ascii="Trebuchet MS" w:eastAsia="Times New Roman" w:hAnsi="Trebuchet MS" w:cs="Times New Roman"/>
                <w:sz w:val="14"/>
                <w:szCs w:val="20"/>
              </w:rPr>
            </w:pPr>
          </w:p>
          <w:p w:rsidR="001C3709" w:rsidRPr="001C3709" w:rsidRDefault="001C3709" w:rsidP="00315D4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______________________________________________________</w:t>
            </w:r>
          </w:p>
          <w:p w:rsidR="001C3709" w:rsidRPr="001C3709" w:rsidRDefault="001C3709" w:rsidP="00315D4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City                                    State                        Zip</w:t>
            </w:r>
          </w:p>
          <w:p w:rsidR="001C3709" w:rsidRPr="001C3709" w:rsidRDefault="001C3709" w:rsidP="00315D4B">
            <w:pPr>
              <w:autoSpaceDE w:val="0"/>
              <w:autoSpaceDN w:val="0"/>
              <w:adjustRightInd w:val="0"/>
              <w:jc w:val="both"/>
              <w:rPr>
                <w:rFonts w:ascii="Trebuchet MS" w:eastAsia="Times New Roman" w:hAnsi="Trebuchet MS" w:cs="Times New Roman"/>
                <w:sz w:val="14"/>
                <w:szCs w:val="20"/>
              </w:rPr>
            </w:pPr>
          </w:p>
          <w:p w:rsidR="001C3709" w:rsidRPr="001C3709" w:rsidRDefault="001C3709" w:rsidP="00315D4B">
            <w:pPr>
              <w:autoSpaceDE w:val="0"/>
              <w:autoSpaceDN w:val="0"/>
              <w:adjustRightInd w:val="0"/>
              <w:jc w:val="both"/>
              <w:rPr>
                <w:rFonts w:ascii="Trebuchet MS" w:eastAsia="Times New Roman" w:hAnsi="Trebuchet MS" w:cs="Times New Roman"/>
                <w:sz w:val="14"/>
                <w:szCs w:val="20"/>
              </w:rPr>
            </w:pPr>
          </w:p>
        </w:tc>
      </w:tr>
    </w:tbl>
    <w:p w:rsidR="00812D0F" w:rsidRDefault="00812D0F" w:rsidP="00812D0F">
      <w:pPr>
        <w:autoSpaceDE w:val="0"/>
        <w:autoSpaceDN w:val="0"/>
        <w:adjustRightInd w:val="0"/>
        <w:spacing w:after="0" w:line="240" w:lineRule="auto"/>
        <w:rPr>
          <w:rFonts w:ascii="Trebuchet MS" w:eastAsia="Times New Roman" w:hAnsi="Trebuchet MS" w:cs="Times New Roman"/>
          <w:b/>
          <w:bCs/>
          <w:caps/>
          <w:color w:val="000099"/>
          <w:sz w:val="18"/>
          <w:szCs w:val="20"/>
        </w:rPr>
      </w:pPr>
    </w:p>
    <w:p w:rsidR="00F724FC" w:rsidRDefault="00F724FC" w:rsidP="00036AAB">
      <w:pPr>
        <w:spacing w:after="0" w:line="240" w:lineRule="auto"/>
        <w:rPr>
          <w:rFonts w:ascii="Trebuchet MS" w:eastAsia="Times New Roman" w:hAnsi="Trebuchet MS" w:cs="Times New Roman"/>
          <w:b/>
          <w:bCs/>
          <w:caps/>
          <w:color w:val="000099"/>
          <w:sz w:val="18"/>
          <w:szCs w:val="20"/>
        </w:rPr>
      </w:pPr>
    </w:p>
    <w:tbl>
      <w:tblPr>
        <w:tblpPr w:leftFromText="187" w:rightFromText="187" w:vertAnchor="text" w:horzAnchor="margin" w:tblpXSpec="center" w:tblpY="112"/>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0"/>
      </w:tblGrid>
      <w:tr w:rsidR="001C3709" w:rsidRPr="00F724FC" w:rsidTr="001C3709">
        <w:trPr>
          <w:trHeight w:val="173"/>
        </w:trPr>
        <w:tc>
          <w:tcPr>
            <w:tcW w:w="10370" w:type="dxa"/>
            <w:tcBorders>
              <w:bottom w:val="single" w:sz="4" w:space="0" w:color="auto"/>
            </w:tcBorders>
            <w:shd w:val="pct12" w:color="auto" w:fill="auto"/>
          </w:tcPr>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b/>
                <w:bCs/>
                <w:sz w:val="16"/>
                <w:szCs w:val="18"/>
              </w:rPr>
            </w:pPr>
          </w:p>
        </w:tc>
      </w:tr>
      <w:tr w:rsidR="001C3709" w:rsidRPr="00F724FC" w:rsidTr="001C3709">
        <w:tc>
          <w:tcPr>
            <w:tcW w:w="10370" w:type="dxa"/>
            <w:tcBorders>
              <w:bottom w:val="single" w:sz="4" w:space="0" w:color="auto"/>
            </w:tcBorders>
          </w:tcPr>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b/>
                <w:bCs/>
                <w:sz w:val="16"/>
                <w:szCs w:val="18"/>
              </w:rPr>
            </w:pPr>
          </w:p>
          <w:p w:rsidR="001C3709" w:rsidRPr="00237A8D" w:rsidRDefault="001C3709" w:rsidP="001C3709">
            <w:pPr>
              <w:autoSpaceDE w:val="0"/>
              <w:autoSpaceDN w:val="0"/>
              <w:adjustRightInd w:val="0"/>
              <w:spacing w:after="0" w:line="240" w:lineRule="auto"/>
              <w:jc w:val="both"/>
              <w:rPr>
                <w:rFonts w:ascii="Trebuchet MS" w:eastAsia="Times New Roman" w:hAnsi="Trebuchet MS" w:cs="Times New Roman"/>
                <w:b/>
                <w:bCs/>
              </w:rPr>
            </w:pPr>
            <w:r w:rsidRPr="00237A8D">
              <w:rPr>
                <w:rFonts w:ascii="Trebuchet MS" w:eastAsia="Times New Roman" w:hAnsi="Trebuchet MS" w:cs="Times New Roman"/>
                <w:b/>
                <w:bCs/>
              </w:rPr>
              <w:t>Section E: Consents</w:t>
            </w:r>
          </w:p>
          <w:p w:rsidR="001C3709" w:rsidRPr="00F724FC" w:rsidRDefault="001C3709" w:rsidP="001C3709">
            <w:pPr>
              <w:autoSpaceDE w:val="0"/>
              <w:autoSpaceDN w:val="0"/>
              <w:adjustRightInd w:val="0"/>
              <w:spacing w:after="0" w:line="240" w:lineRule="auto"/>
              <w:ind w:left="360"/>
              <w:jc w:val="both"/>
              <w:rPr>
                <w:rFonts w:ascii="Trebuchet MS" w:eastAsia="Times New Roman" w:hAnsi="Trebuchet MS" w:cs="Times New Roman"/>
                <w:b/>
                <w:bCs/>
                <w:sz w:val="18"/>
                <w:szCs w:val="18"/>
              </w:rPr>
            </w:pPr>
          </w:p>
          <w:p w:rsidR="001C3709" w:rsidRPr="00610B8E" w:rsidRDefault="001C3709" w:rsidP="001C3709">
            <w:pPr>
              <w:numPr>
                <w:ilvl w:val="0"/>
                <w:numId w:val="8"/>
              </w:numPr>
              <w:autoSpaceDE w:val="0"/>
              <w:autoSpaceDN w:val="0"/>
              <w:adjustRightInd w:val="0"/>
              <w:spacing w:after="0" w:line="240" w:lineRule="auto"/>
              <w:contextualSpacing/>
              <w:jc w:val="both"/>
              <w:rPr>
                <w:rFonts w:ascii="Trebuchet MS" w:eastAsia="Times New Roman" w:hAnsi="Trebuchet MS" w:cs="Times New Roman"/>
                <w:b/>
                <w:bCs/>
                <w:sz w:val="16"/>
                <w:szCs w:val="18"/>
              </w:rPr>
            </w:pPr>
            <w:r w:rsidRPr="00610B8E">
              <w:rPr>
                <w:rFonts w:ascii="Trebuchet MS" w:eastAsia="Times New Roman" w:hAnsi="Trebuchet MS" w:cs="Times New Roman"/>
                <w:bCs/>
                <w:sz w:val="18"/>
                <w:szCs w:val="18"/>
              </w:rPr>
              <w:t xml:space="preserve">CONSENT TO LAWSUITS </w:t>
            </w:r>
          </w:p>
          <w:p w:rsidR="001C3709" w:rsidRPr="00610B8E" w:rsidRDefault="001C3709" w:rsidP="001C3709">
            <w:pPr>
              <w:autoSpaceDE w:val="0"/>
              <w:autoSpaceDN w:val="0"/>
              <w:adjustRightInd w:val="0"/>
              <w:spacing w:after="0" w:line="240" w:lineRule="auto"/>
              <w:ind w:left="720"/>
              <w:contextualSpacing/>
              <w:jc w:val="both"/>
              <w:rPr>
                <w:rFonts w:ascii="Trebuchet MS" w:eastAsia="Times New Roman" w:hAnsi="Trebuchet MS" w:cs="Times New Roman"/>
                <w:b/>
                <w:bCs/>
                <w:sz w:val="16"/>
                <w:szCs w:val="18"/>
              </w:rPr>
            </w:pP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18"/>
              </w:rPr>
            </w:pPr>
            <w:r>
              <w:rPr>
                <w:rFonts w:ascii="Trebuchet MS" w:eastAsia="Times New Roman" w:hAnsi="Trebuchet MS" w:cs="Times New Roman"/>
                <w:sz w:val="16"/>
                <w:szCs w:val="18"/>
              </w:rPr>
              <w:t>B</w:t>
            </w:r>
            <w:r w:rsidRPr="00F724FC">
              <w:rPr>
                <w:rFonts w:ascii="Trebuchet MS" w:eastAsia="Times New Roman" w:hAnsi="Trebuchet MS" w:cs="Times New Roman"/>
                <w:sz w:val="16"/>
                <w:szCs w:val="18"/>
              </w:rPr>
              <w:t>y virtue of my signature below, I do hereby irrevocably consent that lawsuits and actions may be commenced against me in the proper courts of the State of New Mexico.</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X</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___________________________________________________________________</w:t>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t>______________________________</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8"/>
                <w:szCs w:val="20"/>
              </w:rPr>
            </w:pPr>
            <w:r w:rsidRPr="00F724FC">
              <w:rPr>
                <w:rFonts w:ascii="Trebuchet MS" w:eastAsia="Times New Roman" w:hAnsi="Trebuchet MS" w:cs="Times New Roman"/>
                <w:sz w:val="16"/>
                <w:szCs w:val="20"/>
              </w:rPr>
              <w:t>Signature</w:t>
            </w:r>
            <w:r w:rsidRPr="00F724FC">
              <w:rPr>
                <w:rFonts w:ascii="Trebuchet MS" w:eastAsia="Times New Roman" w:hAnsi="Trebuchet MS" w:cs="Times New Roman"/>
                <w:sz w:val="16"/>
                <w:szCs w:val="20"/>
              </w:rPr>
              <w:tab/>
              <w:t>of Applicant</w:t>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t>Date</w:t>
            </w:r>
          </w:p>
        </w:tc>
      </w:tr>
      <w:tr w:rsidR="001C3709" w:rsidRPr="00F724FC" w:rsidTr="001C3709">
        <w:trPr>
          <w:trHeight w:val="2077"/>
        </w:trPr>
        <w:tc>
          <w:tcPr>
            <w:tcW w:w="10370" w:type="dxa"/>
            <w:tcBorders>
              <w:bottom w:val="single" w:sz="4" w:space="0" w:color="auto"/>
            </w:tcBorders>
          </w:tcPr>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b/>
                <w:bCs/>
                <w:sz w:val="16"/>
                <w:szCs w:val="18"/>
              </w:rPr>
            </w:pPr>
          </w:p>
          <w:p w:rsidR="001C3709" w:rsidRPr="00F724FC" w:rsidRDefault="001C3709" w:rsidP="001C3709">
            <w:pPr>
              <w:numPr>
                <w:ilvl w:val="0"/>
                <w:numId w:val="8"/>
              </w:numPr>
              <w:autoSpaceDE w:val="0"/>
              <w:autoSpaceDN w:val="0"/>
              <w:adjustRightInd w:val="0"/>
              <w:spacing w:after="0" w:line="240" w:lineRule="auto"/>
              <w:contextualSpacing/>
              <w:jc w:val="both"/>
              <w:rPr>
                <w:rFonts w:ascii="Trebuchet MS" w:eastAsia="Times New Roman" w:hAnsi="Trebuchet MS" w:cs="Times New Roman"/>
                <w:b/>
                <w:bCs/>
                <w:sz w:val="16"/>
                <w:szCs w:val="18"/>
              </w:rPr>
            </w:pPr>
            <w:r w:rsidRPr="00F724FC">
              <w:rPr>
                <w:rFonts w:ascii="Trebuchet MS" w:eastAsia="Times New Roman" w:hAnsi="Trebuchet MS" w:cs="Times New Roman"/>
                <w:b/>
                <w:bCs/>
                <w:sz w:val="16"/>
                <w:szCs w:val="18"/>
              </w:rPr>
              <w:t>CONSENT TO EXAMINE AND AUDIT TRUST, TRUSTEE OR ESCROW ACCOUNTS</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b/>
                <w:bCs/>
                <w:sz w:val="16"/>
                <w:szCs w:val="18"/>
              </w:rPr>
            </w:pP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18"/>
              </w:rPr>
              <w:t>I, ________________________________, being a licensed New Mexico real estate broker or broker applicant hereby authorize the New Mexico Real Estate Commission or its authorized representative to examine and audit the trust, trustee, or escrow account maintained by me, and further authorize any bank or recognized depository to permit such examination and audit. This consent and authorization is made personally and/or corporately.</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X</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___________________________________________________________________</w:t>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t>______________________________</w:t>
            </w:r>
          </w:p>
          <w:p w:rsidR="001C3709" w:rsidRPr="00F724FC" w:rsidRDefault="001C3709" w:rsidP="001C3709">
            <w:pPr>
              <w:tabs>
                <w:tab w:val="left" w:pos="426"/>
              </w:tabs>
              <w:spacing w:after="0" w:line="240" w:lineRule="auto"/>
              <w:jc w:val="both"/>
              <w:rPr>
                <w:rFonts w:ascii="Trebuchet MS" w:eastAsia="Times New Roman" w:hAnsi="Trebuchet MS" w:cs="Times New Roman"/>
                <w:sz w:val="18"/>
                <w:szCs w:val="20"/>
              </w:rPr>
            </w:pPr>
            <w:r w:rsidRPr="00F724FC">
              <w:rPr>
                <w:rFonts w:ascii="Trebuchet MS" w:eastAsia="Times New Roman" w:hAnsi="Trebuchet MS" w:cs="Times New Roman"/>
                <w:sz w:val="16"/>
                <w:szCs w:val="20"/>
              </w:rPr>
              <w:t>Signature of Applicant</w:t>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t>Date</w:t>
            </w:r>
          </w:p>
        </w:tc>
      </w:tr>
      <w:tr w:rsidR="001C3709" w:rsidRPr="00F724FC" w:rsidTr="001C3709">
        <w:tc>
          <w:tcPr>
            <w:tcW w:w="10370" w:type="dxa"/>
            <w:tcBorders>
              <w:bottom w:val="single" w:sz="4" w:space="0" w:color="auto"/>
            </w:tcBorders>
            <w:shd w:val="pct12" w:color="auto" w:fill="auto"/>
          </w:tcPr>
          <w:p w:rsidR="001C3709" w:rsidRPr="00F724FC" w:rsidRDefault="001C3709" w:rsidP="001C3709">
            <w:pPr>
              <w:autoSpaceDE w:val="0"/>
              <w:autoSpaceDN w:val="0"/>
              <w:adjustRightInd w:val="0"/>
              <w:spacing w:after="0" w:line="240" w:lineRule="auto"/>
              <w:ind w:left="720"/>
              <w:contextualSpacing/>
              <w:jc w:val="both"/>
              <w:rPr>
                <w:rFonts w:ascii="Trebuchet MS" w:eastAsia="Times New Roman" w:hAnsi="Trebuchet MS" w:cs="Times New Roman"/>
                <w:b/>
                <w:bCs/>
                <w:sz w:val="18"/>
                <w:szCs w:val="18"/>
              </w:rPr>
            </w:pPr>
          </w:p>
        </w:tc>
      </w:tr>
      <w:tr w:rsidR="001C3709" w:rsidRPr="00F724FC" w:rsidTr="001C3709">
        <w:tc>
          <w:tcPr>
            <w:tcW w:w="10370" w:type="dxa"/>
            <w:tcBorders>
              <w:bottom w:val="single" w:sz="4" w:space="0" w:color="auto"/>
            </w:tcBorders>
          </w:tcPr>
          <w:p w:rsidR="001C3709" w:rsidRPr="00237A8D" w:rsidRDefault="001C3709" w:rsidP="001C3709">
            <w:pPr>
              <w:autoSpaceDE w:val="0"/>
              <w:autoSpaceDN w:val="0"/>
              <w:adjustRightInd w:val="0"/>
              <w:spacing w:after="0" w:line="240" w:lineRule="auto"/>
              <w:ind w:left="720"/>
              <w:contextualSpacing/>
              <w:jc w:val="both"/>
              <w:rPr>
                <w:rFonts w:ascii="Trebuchet MS" w:eastAsia="Times New Roman" w:hAnsi="Trebuchet MS" w:cs="Times New Roman"/>
                <w:b/>
                <w:bCs/>
              </w:rPr>
            </w:pPr>
            <w:r w:rsidRPr="00237A8D">
              <w:rPr>
                <w:rFonts w:ascii="Trebuchet MS" w:eastAsia="Times New Roman" w:hAnsi="Trebuchet MS" w:cs="Times New Roman"/>
                <w:b/>
                <w:bCs/>
              </w:rPr>
              <w:t>Section F: FINAL AFFIDAVIT AND APPLICANT SIGNATURE</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b/>
                <w:bCs/>
                <w:sz w:val="16"/>
                <w:szCs w:val="20"/>
              </w:rPr>
            </w:pP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b/>
                <w:bCs/>
                <w:sz w:val="16"/>
                <w:szCs w:val="20"/>
              </w:rPr>
            </w:pPr>
          </w:p>
          <w:p w:rsidR="001C3709" w:rsidRPr="00F724FC" w:rsidRDefault="001C3709" w:rsidP="001C3709">
            <w:pPr>
              <w:autoSpaceDE w:val="0"/>
              <w:autoSpaceDN w:val="0"/>
              <w:adjustRightInd w:val="0"/>
              <w:spacing w:after="0" w:line="240" w:lineRule="auto"/>
              <w:jc w:val="both"/>
              <w:rPr>
                <w:rFonts w:ascii="TimesNewRoman,BoldItalic" w:eastAsia="Times New Roman" w:hAnsi="TimesNewRoman,BoldItalic" w:cs="Times New Roman"/>
                <w:sz w:val="20"/>
                <w:szCs w:val="20"/>
              </w:rPr>
            </w:pPr>
            <w:r w:rsidRPr="00F724FC">
              <w:rPr>
                <w:rFonts w:ascii="Trebuchet MS" w:eastAsia="Times New Roman" w:hAnsi="Trebuchet MS" w:cs="Times New Roman"/>
                <w:b/>
                <w:bCs/>
                <w:sz w:val="16"/>
                <w:szCs w:val="20"/>
              </w:rPr>
              <w:t xml:space="preserve">AFFIDAVIT:  </w:t>
            </w:r>
            <w:r w:rsidRPr="00F724FC">
              <w:rPr>
                <w:rFonts w:ascii="Trebuchet MS" w:eastAsia="Times New Roman" w:hAnsi="Trebuchet MS" w:cs="Times New Roman"/>
                <w:sz w:val="16"/>
                <w:szCs w:val="20"/>
              </w:rPr>
              <w:t>I hereby certify that all of the information contained in this completed form is true and correct to the best of my knowledge and belief.</w:t>
            </w:r>
            <w:r w:rsidRPr="00F724FC">
              <w:rPr>
                <w:rFonts w:ascii="TimesNewRoman,BoldItalic" w:eastAsia="Times New Roman" w:hAnsi="TimesNewRoman,BoldItalic" w:cs="Times New Roman"/>
                <w:b/>
                <w:bCs/>
                <w:i/>
                <w:iCs/>
                <w:sz w:val="19"/>
                <w:szCs w:val="19"/>
              </w:rPr>
              <w:t xml:space="preserve"> </w:t>
            </w:r>
            <w:r w:rsidRPr="00F724FC">
              <w:rPr>
                <w:rFonts w:ascii="Trebuchet MS" w:eastAsia="Times New Roman" w:hAnsi="Trebuchet MS" w:cs="Times New Roman"/>
                <w:b/>
                <w:bCs/>
                <w:i/>
                <w:iCs/>
                <w:sz w:val="16"/>
                <w:szCs w:val="19"/>
              </w:rPr>
              <w:t>Do not sign until you have completed this License Application Form in its entirety.</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X</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___________________________________________________________________</w:t>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t>______________________________</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 xml:space="preserve">Signature of Applicant </w:t>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t>Date</w:t>
            </w:r>
          </w:p>
          <w:p w:rsidR="001C3709" w:rsidRPr="00F724FC" w:rsidRDefault="001C3709" w:rsidP="001C3709">
            <w:pPr>
              <w:spacing w:after="0" w:line="240" w:lineRule="auto"/>
              <w:ind w:left="1440"/>
              <w:contextualSpacing/>
              <w:rPr>
                <w:rFonts w:ascii="Trebuchet MS" w:eastAsia="Times New Roman" w:hAnsi="Trebuchet MS" w:cs="Times New Roman"/>
                <w:b/>
                <w:bCs/>
                <w:sz w:val="16"/>
                <w:szCs w:val="18"/>
              </w:rPr>
            </w:pPr>
          </w:p>
        </w:tc>
      </w:tr>
    </w:tbl>
    <w:p w:rsidR="001C3709" w:rsidRDefault="001C3709" w:rsidP="00812D0F">
      <w:pPr>
        <w:rPr>
          <w:rFonts w:ascii="Trebuchet MS" w:eastAsia="Times New Roman" w:hAnsi="Trebuchet MS" w:cs="Times New Roman"/>
          <w:b/>
          <w:bCs/>
          <w:caps/>
          <w:color w:val="000099"/>
          <w:sz w:val="18"/>
          <w:szCs w:val="20"/>
        </w:rPr>
      </w:pPr>
    </w:p>
    <w:p w:rsidR="00036AAB" w:rsidRPr="00036AAB" w:rsidRDefault="00036AAB" w:rsidP="00036AAB">
      <w:pPr>
        <w:autoSpaceDE w:val="0"/>
        <w:autoSpaceDN w:val="0"/>
        <w:adjustRightInd w:val="0"/>
        <w:spacing w:after="0" w:line="240" w:lineRule="auto"/>
        <w:jc w:val="both"/>
        <w:rPr>
          <w:rFonts w:ascii="Trebuchet MS" w:eastAsia="Times New Roman" w:hAnsi="Trebuchet MS" w:cs="Times New Roman"/>
          <w:b/>
          <w:bCs/>
          <w:color w:val="FF0000"/>
          <w:sz w:val="16"/>
          <w:szCs w:val="18"/>
        </w:rPr>
      </w:pPr>
      <w:r w:rsidRPr="00036AAB">
        <w:rPr>
          <w:rFonts w:ascii="Trebuchet MS" w:eastAsia="Times New Roman" w:hAnsi="Trebuchet MS" w:cs="Times New Roman"/>
          <w:b/>
          <w:bCs/>
          <w:color w:val="FF0000"/>
          <w:sz w:val="16"/>
          <w:szCs w:val="18"/>
        </w:rPr>
        <w:t xml:space="preserve">Caution: Sections E and F must contain original signatures. Failure to sign any of these consents or the final affidavit will result in the application being returned to the candidate. </w:t>
      </w:r>
    </w:p>
    <w:p w:rsidR="001C3709" w:rsidRDefault="001C3709" w:rsidP="00812D0F">
      <w:pPr>
        <w:rPr>
          <w:rFonts w:ascii="Trebuchet MS" w:eastAsia="Times New Roman" w:hAnsi="Trebuchet MS" w:cs="Times New Roman"/>
          <w:b/>
          <w:bCs/>
          <w:caps/>
          <w:color w:val="000099"/>
          <w:sz w:val="18"/>
          <w:szCs w:val="20"/>
        </w:rPr>
      </w:pPr>
    </w:p>
    <w:p w:rsidR="00F724FC" w:rsidRDefault="00F724FC">
      <w:pPr>
        <w:rPr>
          <w:rFonts w:ascii="Trebuchet MS" w:eastAsia="Times New Roman" w:hAnsi="Trebuchet MS" w:cs="Times New Roman"/>
          <w:b/>
          <w:sz w:val="20"/>
          <w:szCs w:val="20"/>
        </w:rPr>
      </w:pPr>
      <w:r>
        <w:rPr>
          <w:rFonts w:ascii="Trebuchet MS" w:eastAsia="Times New Roman" w:hAnsi="Trebuchet MS" w:cs="Times New Roman"/>
          <w:b/>
          <w:sz w:val="20"/>
          <w:szCs w:val="20"/>
        </w:rPr>
        <w:br w:type="page"/>
      </w:r>
    </w:p>
    <w:p w:rsidR="00060DAD" w:rsidRDefault="00060DAD" w:rsidP="00060DAD">
      <w:pPr>
        <w:spacing w:after="0" w:line="240" w:lineRule="auto"/>
        <w:jc w:val="center"/>
        <w:rPr>
          <w:rFonts w:ascii="Trebuchet MS" w:eastAsia="Times New Roman" w:hAnsi="Trebuchet MS" w:cs="Times New Roman"/>
          <w:b/>
          <w:sz w:val="36"/>
          <w:szCs w:val="36"/>
        </w:rPr>
      </w:pPr>
    </w:p>
    <w:p w:rsidR="00060DAD" w:rsidRPr="00060DAD" w:rsidRDefault="00060DAD" w:rsidP="00060DAD">
      <w:pPr>
        <w:spacing w:after="0" w:line="240" w:lineRule="auto"/>
        <w:jc w:val="center"/>
        <w:rPr>
          <w:rFonts w:ascii="Trebuchet MS" w:eastAsia="Times New Roman" w:hAnsi="Trebuchet MS" w:cs="Times New Roman"/>
          <w:b/>
          <w:sz w:val="36"/>
          <w:szCs w:val="36"/>
        </w:rPr>
      </w:pPr>
      <w:r w:rsidRPr="00060DAD">
        <w:rPr>
          <w:rFonts w:ascii="Trebuchet MS" w:eastAsia="Times New Roman" w:hAnsi="Trebuchet MS" w:cs="Times New Roman"/>
          <w:b/>
          <w:sz w:val="36"/>
          <w:szCs w:val="36"/>
        </w:rPr>
        <w:t xml:space="preserve">New Mexico </w:t>
      </w:r>
      <w:r w:rsidR="00CE2327">
        <w:rPr>
          <w:rFonts w:ascii="Trebuchet MS" w:eastAsia="Times New Roman" w:hAnsi="Trebuchet MS" w:cs="Times New Roman"/>
          <w:b/>
          <w:sz w:val="36"/>
          <w:szCs w:val="36"/>
        </w:rPr>
        <w:t>Home Inspector Licensing Board</w:t>
      </w:r>
    </w:p>
    <w:p w:rsidR="00060DAD" w:rsidRPr="00060DAD" w:rsidRDefault="00060DAD" w:rsidP="00060DAD">
      <w:pPr>
        <w:spacing w:after="0" w:line="240" w:lineRule="auto"/>
        <w:jc w:val="center"/>
        <w:rPr>
          <w:rFonts w:ascii="Trebuchet MS" w:eastAsia="Times New Roman" w:hAnsi="Trebuchet MS" w:cs="Times New Roman"/>
          <w:b/>
          <w:sz w:val="36"/>
          <w:szCs w:val="36"/>
        </w:rPr>
      </w:pPr>
      <w:r w:rsidRPr="00060DAD">
        <w:rPr>
          <w:rFonts w:ascii="Trebuchet MS" w:eastAsia="Times New Roman" w:hAnsi="Trebuchet MS" w:cs="Times New Roman"/>
          <w:b/>
          <w:sz w:val="36"/>
          <w:szCs w:val="36"/>
        </w:rPr>
        <w:t>Broker Fingerprinting Program</w:t>
      </w:r>
    </w:p>
    <w:p w:rsidR="00060DAD" w:rsidRPr="00060DAD" w:rsidRDefault="00060DAD" w:rsidP="00060DAD">
      <w:pPr>
        <w:spacing w:after="0" w:line="240" w:lineRule="auto"/>
        <w:jc w:val="both"/>
        <w:rPr>
          <w:rFonts w:ascii="Trebuchet MS" w:eastAsia="Times New Roman" w:hAnsi="Trebuchet MS" w:cs="Times New Roman"/>
          <w:sz w:val="18"/>
          <w:szCs w:val="18"/>
        </w:rPr>
      </w:pPr>
    </w:p>
    <w:p w:rsidR="00060DAD" w:rsidRPr="00060DAD" w:rsidRDefault="00610B8E" w:rsidP="00060DAD">
      <w:pPr>
        <w:shd w:val="clear" w:color="auto" w:fill="FFFFFF"/>
        <w:spacing w:before="225" w:after="225"/>
        <w:ind w:left="600"/>
        <w:rPr>
          <w:rFonts w:ascii="facitweb" w:hAnsi="facitweb"/>
          <w:color w:val="2D3437"/>
          <w:sz w:val="18"/>
          <w:szCs w:val="18"/>
        </w:rPr>
      </w:pPr>
      <w:r>
        <w:rPr>
          <w:rFonts w:ascii="facitweb" w:hAnsi="facitweb"/>
          <w:color w:val="2D3437"/>
          <w:sz w:val="18"/>
          <w:szCs w:val="18"/>
        </w:rPr>
        <w:t>T</w:t>
      </w:r>
      <w:r w:rsidR="00060DAD" w:rsidRPr="00060DAD">
        <w:rPr>
          <w:rFonts w:ascii="facitweb" w:hAnsi="facitweb"/>
          <w:color w:val="2D3437"/>
          <w:sz w:val="18"/>
          <w:szCs w:val="18"/>
        </w:rPr>
        <w:t xml:space="preserve">he New Mexico Department of Public Safety (DPS) </w:t>
      </w:r>
      <w:r>
        <w:rPr>
          <w:rFonts w:ascii="facitweb" w:hAnsi="facitweb"/>
          <w:color w:val="2D3437"/>
          <w:sz w:val="18"/>
          <w:szCs w:val="18"/>
        </w:rPr>
        <w:t>uses</w:t>
      </w:r>
      <w:r w:rsidR="00060DAD" w:rsidRPr="00060DAD">
        <w:rPr>
          <w:rFonts w:ascii="facitweb" w:hAnsi="facitweb"/>
          <w:color w:val="2D3437"/>
          <w:sz w:val="18"/>
          <w:szCs w:val="18"/>
        </w:rPr>
        <w:t xml:space="preserve"> an electronic Live Scan system of licensee fingerprinting and no longer accepts hardcopy fingerprint cards unless you are a </w:t>
      </w:r>
      <w:r w:rsidR="00214C59">
        <w:rPr>
          <w:rFonts w:ascii="facitweb" w:hAnsi="facitweb"/>
          <w:color w:val="2D3437"/>
          <w:sz w:val="18"/>
          <w:szCs w:val="18"/>
        </w:rPr>
        <w:t>home inspector</w:t>
      </w:r>
      <w:r w:rsidR="00060DAD" w:rsidRPr="00060DAD">
        <w:rPr>
          <w:rFonts w:ascii="facitweb" w:hAnsi="facitweb"/>
          <w:color w:val="2D3437"/>
          <w:sz w:val="18"/>
          <w:szCs w:val="18"/>
        </w:rPr>
        <w:t xml:space="preserve"> who resides outside the State of New Mexico</w:t>
      </w:r>
      <w:r>
        <w:rPr>
          <w:rFonts w:ascii="facitweb" w:hAnsi="facitweb"/>
          <w:color w:val="2D3437"/>
          <w:sz w:val="18"/>
          <w:szCs w:val="18"/>
        </w:rPr>
        <w:t xml:space="preserve">. </w:t>
      </w:r>
      <w:r w:rsidR="00060DAD" w:rsidRPr="00060DAD">
        <w:rPr>
          <w:rFonts w:ascii="facitweb" w:hAnsi="facitweb"/>
          <w:color w:val="2D3437"/>
          <w:sz w:val="18"/>
          <w:szCs w:val="18"/>
        </w:rPr>
        <w:t xml:space="preserve">For out of state </w:t>
      </w:r>
      <w:r w:rsidR="00214C59">
        <w:rPr>
          <w:rFonts w:ascii="facitweb" w:hAnsi="facitweb"/>
          <w:color w:val="2D3437"/>
          <w:sz w:val="18"/>
          <w:szCs w:val="18"/>
        </w:rPr>
        <w:t>home inspectors</w:t>
      </w:r>
      <w:bookmarkStart w:id="3" w:name="_GoBack"/>
      <w:bookmarkEnd w:id="3"/>
      <w:r w:rsidR="00060DAD" w:rsidRPr="00060DAD">
        <w:rPr>
          <w:rFonts w:ascii="facitweb" w:hAnsi="facitweb"/>
          <w:color w:val="2D3437"/>
          <w:sz w:val="18"/>
          <w:szCs w:val="18"/>
        </w:rPr>
        <w:t xml:space="preserve"> and those who do not have access to live-scan, fingerprint cards are no longer supplied by the NMREC. Cards may be acquired from any local or state law enforcement jurisdiction.</w:t>
      </w:r>
    </w:p>
    <w:p w:rsidR="00060DAD" w:rsidRPr="00060DAD" w:rsidRDefault="00060DAD" w:rsidP="00060DAD">
      <w:pPr>
        <w:shd w:val="clear" w:color="auto" w:fill="FFFFFF"/>
        <w:spacing w:before="225" w:after="225"/>
        <w:ind w:left="600"/>
        <w:rPr>
          <w:rFonts w:ascii="facitweb" w:hAnsi="facitweb"/>
          <w:color w:val="2D3437"/>
          <w:sz w:val="18"/>
          <w:szCs w:val="18"/>
        </w:rPr>
      </w:pPr>
      <w:r w:rsidRPr="00060DAD">
        <w:rPr>
          <w:rFonts w:ascii="facitweb" w:hAnsi="facitweb"/>
          <w:color w:val="2D3437"/>
          <w:sz w:val="18"/>
          <w:szCs w:val="18"/>
        </w:rPr>
        <w:t>Prior to being fingerprinted at one of the approved Live Scan sites (statewide site list attached), licensees are required to register on the vendor web site at  </w:t>
      </w:r>
      <w:hyperlink r:id="rId11" w:tgtFrame="_blank" w:history="1">
        <w:r w:rsidR="00A219F8" w:rsidRPr="00A219F8">
          <w:rPr>
            <w:rStyle w:val="Hyperlink"/>
          </w:rPr>
          <w:t>https://www.aps.gemalto.com</w:t>
        </w:r>
      </w:hyperlink>
      <w:r w:rsidRPr="00060DAD">
        <w:rPr>
          <w:rFonts w:ascii="facitweb" w:hAnsi="facitweb"/>
          <w:b/>
          <w:bCs/>
          <w:color w:val="2D3437"/>
          <w:sz w:val="18"/>
          <w:szCs w:val="18"/>
          <w:u w:val="single"/>
        </w:rPr>
        <w:t>.</w:t>
      </w:r>
      <w:r w:rsidRPr="00060DAD">
        <w:rPr>
          <w:rFonts w:ascii="facitweb" w:hAnsi="facitweb"/>
          <w:color w:val="2D3437"/>
          <w:sz w:val="18"/>
          <w:szCs w:val="18"/>
        </w:rPr>
        <w:t xml:space="preserve">  Licensees need the New Mexico Real Estate Commission identifier number, which is </w:t>
      </w:r>
      <w:r w:rsidRPr="00060DAD">
        <w:rPr>
          <w:rFonts w:ascii="facitweb" w:hAnsi="facitweb"/>
          <w:b/>
          <w:bCs/>
          <w:color w:val="2D3437"/>
          <w:sz w:val="18"/>
          <w:szCs w:val="18"/>
          <w:highlight w:val="green"/>
        </w:rPr>
        <w:t>NM920263Z</w:t>
      </w:r>
      <w:r w:rsidRPr="00060DAD">
        <w:rPr>
          <w:rFonts w:ascii="facitweb" w:hAnsi="facitweb"/>
          <w:color w:val="2D3437"/>
          <w:sz w:val="18"/>
          <w:szCs w:val="18"/>
        </w:rPr>
        <w:t>, to register. Licensees may also register by phone at 1-877-996-6277.</w:t>
      </w:r>
    </w:p>
    <w:p w:rsidR="00060DAD" w:rsidRPr="00060DAD" w:rsidRDefault="00060DAD" w:rsidP="00060DAD">
      <w:pPr>
        <w:shd w:val="clear" w:color="auto" w:fill="FFFFFF"/>
        <w:spacing w:before="225" w:after="225"/>
        <w:ind w:left="600"/>
        <w:rPr>
          <w:rFonts w:ascii="facitweb" w:hAnsi="facitweb"/>
          <w:color w:val="2D3437"/>
          <w:sz w:val="18"/>
          <w:szCs w:val="18"/>
        </w:rPr>
      </w:pPr>
      <w:r w:rsidRPr="00060DAD">
        <w:rPr>
          <w:rFonts w:ascii="facitweb" w:hAnsi="facitweb"/>
          <w:color w:val="2D3437"/>
          <w:sz w:val="18"/>
          <w:szCs w:val="18"/>
        </w:rPr>
        <w:t>Licensees may pay the $44.00 fingerprint processing fee on line on the </w:t>
      </w:r>
      <w:hyperlink r:id="rId12" w:tgtFrame="_blank" w:history="1">
        <w:r w:rsidR="00A219F8" w:rsidRPr="00A219F8">
          <w:rPr>
            <w:rStyle w:val="Hyperlink"/>
          </w:rPr>
          <w:t>https://www.aps.gemalto.com</w:t>
        </w:r>
      </w:hyperlink>
      <w:r w:rsidRPr="00060DAD">
        <w:rPr>
          <w:rFonts w:ascii="facitweb" w:hAnsi="facitweb"/>
          <w:color w:val="2D3437"/>
          <w:sz w:val="18"/>
          <w:szCs w:val="18"/>
        </w:rPr>
        <w:t> website using a credit or debit card at the time of registration, or pay the fee by money order or cashier’s check at the Live Scan site at the time of fingerprinting. No cash or personal checks are accepted.</w:t>
      </w:r>
    </w:p>
    <w:p w:rsidR="00060DAD" w:rsidRPr="00060DAD" w:rsidRDefault="00AE1B9D" w:rsidP="00060DAD">
      <w:pPr>
        <w:shd w:val="clear" w:color="auto" w:fill="FFFFFF"/>
        <w:spacing w:before="225" w:after="225"/>
        <w:ind w:left="600"/>
        <w:rPr>
          <w:rFonts w:ascii="facitweb" w:hAnsi="facitweb"/>
          <w:color w:val="2D3437"/>
          <w:sz w:val="18"/>
          <w:szCs w:val="18"/>
        </w:rPr>
      </w:pPr>
      <w:r>
        <w:rPr>
          <w:rFonts w:ascii="facitweb" w:hAnsi="facitweb"/>
          <w:color w:val="2D3437"/>
          <w:sz w:val="18"/>
          <w:szCs w:val="18"/>
        </w:rPr>
        <w:t>L</w:t>
      </w:r>
      <w:r w:rsidR="00060DAD" w:rsidRPr="00060DAD">
        <w:rPr>
          <w:rFonts w:ascii="facitweb" w:hAnsi="facitweb"/>
          <w:color w:val="2D3437"/>
          <w:sz w:val="18"/>
          <w:szCs w:val="18"/>
        </w:rPr>
        <w:t>icensees should ask the Live Scan vendor to complete the Fingerprint Certification Form that is enclosed in the application and renewal packets as licensees will need to submit that form to the Commission along with their application or renewal form. The registration receipt provided by Cogent at the time of online registration is also an acceptable form of documentation to submit with licensure paperwork.</w:t>
      </w:r>
    </w:p>
    <w:p w:rsidR="00060DAD" w:rsidRPr="00060DAD" w:rsidRDefault="00060DAD" w:rsidP="00060DAD">
      <w:pPr>
        <w:shd w:val="clear" w:color="auto" w:fill="FFFFFF"/>
        <w:spacing w:before="225" w:after="225"/>
        <w:ind w:left="600"/>
        <w:rPr>
          <w:rFonts w:ascii="facitweb" w:hAnsi="facitweb"/>
          <w:color w:val="2D3437"/>
          <w:sz w:val="18"/>
          <w:szCs w:val="18"/>
        </w:rPr>
      </w:pPr>
      <w:r w:rsidRPr="00060DAD">
        <w:rPr>
          <w:rFonts w:ascii="facitweb" w:hAnsi="facitweb"/>
          <w:color w:val="2D3437"/>
          <w:sz w:val="18"/>
          <w:szCs w:val="18"/>
        </w:rPr>
        <w:t>Licensees outside New Mexico who do not have access to an approved Live Scan vendor may submit hardcopy fingerprint cards and payment to 3M Cogent at the following address</w:t>
      </w:r>
      <w:r w:rsidR="00AE1B9D">
        <w:rPr>
          <w:rFonts w:ascii="facitweb" w:hAnsi="facitweb"/>
          <w:color w:val="2D3437"/>
          <w:sz w:val="18"/>
          <w:szCs w:val="18"/>
        </w:rPr>
        <w:t>. The Commission does not provide hardcopy fingerprint cards.</w:t>
      </w:r>
    </w:p>
    <w:p w:rsidR="00060DAD" w:rsidRPr="00060DAD" w:rsidRDefault="00060DAD" w:rsidP="00060DAD">
      <w:pPr>
        <w:shd w:val="clear" w:color="auto" w:fill="FFFFFF"/>
        <w:spacing w:before="225" w:after="225"/>
        <w:ind w:left="1200"/>
        <w:rPr>
          <w:rFonts w:ascii="facitweb" w:hAnsi="facitweb"/>
          <w:color w:val="2D3437"/>
          <w:sz w:val="18"/>
          <w:szCs w:val="18"/>
        </w:rPr>
      </w:pPr>
      <w:r w:rsidRPr="00060DAD">
        <w:rPr>
          <w:rFonts w:ascii="facitweb" w:hAnsi="facitweb"/>
          <w:b/>
          <w:bCs/>
          <w:i/>
          <w:iCs/>
          <w:color w:val="2D3437"/>
          <w:sz w:val="18"/>
          <w:szCs w:val="18"/>
        </w:rPr>
        <w:t>3M Cogent</w:t>
      </w:r>
      <w:r w:rsidR="00A219F8">
        <w:rPr>
          <w:rFonts w:ascii="facitweb" w:hAnsi="facitweb"/>
          <w:b/>
          <w:bCs/>
          <w:i/>
          <w:iCs/>
          <w:color w:val="2D3437"/>
          <w:sz w:val="18"/>
          <w:szCs w:val="18"/>
        </w:rPr>
        <w:t xml:space="preserve"> Gemalto</w:t>
      </w:r>
      <w:r w:rsidRPr="00060DAD">
        <w:rPr>
          <w:rFonts w:ascii="facitweb" w:hAnsi="facitweb"/>
          <w:b/>
          <w:bCs/>
          <w:i/>
          <w:iCs/>
          <w:color w:val="2D3437"/>
          <w:sz w:val="18"/>
          <w:szCs w:val="18"/>
        </w:rPr>
        <w:t>, New Mexico CardScan</w:t>
      </w:r>
    </w:p>
    <w:p w:rsidR="00060DAD" w:rsidRPr="00060DAD" w:rsidRDefault="00060DAD" w:rsidP="00060DAD">
      <w:pPr>
        <w:shd w:val="clear" w:color="auto" w:fill="FFFFFF"/>
        <w:spacing w:before="225" w:after="225"/>
        <w:ind w:left="1200"/>
        <w:rPr>
          <w:rFonts w:ascii="facitweb" w:hAnsi="facitweb"/>
          <w:color w:val="2D3437"/>
          <w:sz w:val="18"/>
          <w:szCs w:val="18"/>
        </w:rPr>
      </w:pPr>
      <w:r w:rsidRPr="00060DAD">
        <w:rPr>
          <w:rFonts w:ascii="facitweb" w:hAnsi="facitweb"/>
          <w:b/>
          <w:bCs/>
          <w:i/>
          <w:iCs/>
          <w:color w:val="2D3437"/>
          <w:sz w:val="18"/>
          <w:szCs w:val="18"/>
        </w:rPr>
        <w:t>639 N Rosemead Blvd.  </w:t>
      </w:r>
    </w:p>
    <w:p w:rsidR="00060DAD" w:rsidRPr="00060DAD" w:rsidRDefault="00060DAD" w:rsidP="00060DAD">
      <w:pPr>
        <w:shd w:val="clear" w:color="auto" w:fill="FFFFFF"/>
        <w:spacing w:before="225" w:after="225"/>
        <w:ind w:left="1200"/>
        <w:rPr>
          <w:rFonts w:ascii="facitweb" w:hAnsi="facitweb"/>
          <w:color w:val="2D3437"/>
          <w:sz w:val="18"/>
          <w:szCs w:val="18"/>
        </w:rPr>
      </w:pPr>
      <w:r w:rsidRPr="00060DAD">
        <w:rPr>
          <w:rFonts w:ascii="facitweb" w:hAnsi="facitweb"/>
          <w:b/>
          <w:bCs/>
          <w:i/>
          <w:iCs/>
          <w:color w:val="2D3437"/>
          <w:sz w:val="18"/>
          <w:szCs w:val="18"/>
        </w:rPr>
        <w:t>Pasadena, CA 91107</w:t>
      </w:r>
    </w:p>
    <w:p w:rsidR="00060DAD" w:rsidRPr="00060DAD" w:rsidRDefault="00060DAD" w:rsidP="00060DAD">
      <w:pPr>
        <w:shd w:val="clear" w:color="auto" w:fill="FFFFFF"/>
        <w:ind w:left="600"/>
        <w:rPr>
          <w:rFonts w:ascii="facitweb" w:hAnsi="facitweb"/>
          <w:b/>
          <w:bCs/>
          <w:color w:val="38512B"/>
          <w:sz w:val="18"/>
          <w:szCs w:val="18"/>
        </w:rPr>
      </w:pPr>
      <w:r w:rsidRPr="00060DAD">
        <w:rPr>
          <w:rFonts w:ascii="facitweb" w:hAnsi="facitweb"/>
          <w:b/>
          <w:bCs/>
          <w:i/>
          <w:iCs/>
          <w:color w:val="2D3437"/>
          <w:sz w:val="18"/>
          <w:szCs w:val="18"/>
        </w:rPr>
        <w:t>Please feel free to contact</w:t>
      </w:r>
      <w:r w:rsidR="00127CE6">
        <w:rPr>
          <w:rFonts w:ascii="facitweb" w:hAnsi="facitweb"/>
          <w:b/>
          <w:bCs/>
          <w:i/>
          <w:iCs/>
          <w:color w:val="2D3437"/>
          <w:sz w:val="18"/>
          <w:szCs w:val="18"/>
        </w:rPr>
        <w:t xml:space="preserve"> the Home Inspector Licensing Board Administrator at </w:t>
      </w:r>
      <w:r w:rsidRPr="00060DAD">
        <w:rPr>
          <w:rFonts w:ascii="facitweb" w:hAnsi="facitweb"/>
          <w:b/>
          <w:bCs/>
          <w:i/>
          <w:iCs/>
          <w:color w:val="2D3437"/>
          <w:sz w:val="18"/>
          <w:szCs w:val="18"/>
        </w:rPr>
        <w:t xml:space="preserve"> (505) 222-</w:t>
      </w:r>
      <w:r w:rsidR="00127CE6">
        <w:rPr>
          <w:rFonts w:ascii="facitweb" w:hAnsi="facitweb"/>
          <w:b/>
          <w:bCs/>
          <w:i/>
          <w:iCs/>
          <w:color w:val="2D3437"/>
          <w:sz w:val="18"/>
          <w:szCs w:val="18"/>
        </w:rPr>
        <w:t>9829</w:t>
      </w:r>
      <w:r w:rsidRPr="00060DAD">
        <w:rPr>
          <w:rFonts w:ascii="facitweb" w:hAnsi="facitweb"/>
          <w:b/>
          <w:bCs/>
          <w:i/>
          <w:iCs/>
          <w:color w:val="2D3437"/>
          <w:sz w:val="18"/>
          <w:szCs w:val="18"/>
        </w:rPr>
        <w:t xml:space="preserve"> if you have any questions.</w:t>
      </w:r>
    </w:p>
    <w:p w:rsidR="00060DAD" w:rsidRPr="00060DAD" w:rsidRDefault="00315D4B" w:rsidP="00060DAD">
      <w:pPr>
        <w:shd w:val="clear" w:color="auto" w:fill="FFFFFF"/>
        <w:spacing w:before="225" w:after="225"/>
        <w:ind w:left="600"/>
        <w:rPr>
          <w:rFonts w:ascii="facitweb" w:hAnsi="facitweb"/>
          <w:color w:val="2D3437"/>
          <w:sz w:val="18"/>
          <w:szCs w:val="18"/>
        </w:rPr>
      </w:pPr>
      <w:hyperlink r:id="rId13" w:history="1">
        <w:r w:rsidR="00060DAD" w:rsidRPr="00060DAD">
          <w:rPr>
            <w:rFonts w:ascii="facitweb" w:hAnsi="facitweb"/>
            <w:b/>
            <w:bCs/>
            <w:color w:val="0782C1"/>
            <w:sz w:val="18"/>
            <w:szCs w:val="18"/>
            <w:u w:val="single"/>
          </w:rPr>
          <w:t>Livescan</w:t>
        </w:r>
      </w:hyperlink>
      <w:r w:rsidR="00060DAD" w:rsidRPr="00060DAD">
        <w:rPr>
          <w:rFonts w:ascii="facitweb" w:hAnsi="facitweb"/>
          <w:color w:val="2D3437"/>
          <w:sz w:val="18"/>
          <w:szCs w:val="18"/>
        </w:rPr>
        <w:t> Cogent Fingerprint Locations (Click on </w:t>
      </w:r>
      <w:r w:rsidR="00060DAD" w:rsidRPr="00060DAD">
        <w:rPr>
          <w:rFonts w:ascii="facitweb" w:hAnsi="facitweb"/>
          <w:b/>
          <w:bCs/>
          <w:color w:val="2D3437"/>
          <w:sz w:val="18"/>
          <w:szCs w:val="18"/>
        </w:rPr>
        <w:t>Fingerprint Location Map</w:t>
      </w:r>
      <w:r w:rsidR="00060DAD" w:rsidRPr="00060DAD">
        <w:rPr>
          <w:rFonts w:ascii="facitweb" w:hAnsi="facitweb"/>
          <w:color w:val="2D3437"/>
          <w:sz w:val="18"/>
          <w:szCs w:val="18"/>
        </w:rPr>
        <w:t> on the Cogent website for details).  </w:t>
      </w:r>
      <w:hyperlink r:id="rId14" w:history="1">
        <w:r w:rsidR="00060DAD" w:rsidRPr="00060DAD">
          <w:rPr>
            <w:rFonts w:ascii="facitweb" w:hAnsi="facitweb"/>
            <w:b/>
            <w:bCs/>
            <w:color w:val="0782C1"/>
            <w:sz w:val="18"/>
            <w:szCs w:val="18"/>
            <w:u w:val="single"/>
          </w:rPr>
          <w:t>Click here also for locations</w:t>
        </w:r>
      </w:hyperlink>
      <w:r w:rsidR="00060DAD" w:rsidRPr="00060DAD">
        <w:rPr>
          <w:rFonts w:ascii="facitweb" w:hAnsi="facitweb"/>
          <w:color w:val="2D3437"/>
          <w:sz w:val="18"/>
          <w:szCs w:val="18"/>
        </w:rPr>
        <w:t>.</w:t>
      </w:r>
    </w:p>
    <w:p w:rsidR="00812D0F" w:rsidRDefault="00812D0F" w:rsidP="00812D0F">
      <w:pPr>
        <w:rPr>
          <w:rFonts w:ascii="Trebuchet MS" w:eastAsia="Calibri" w:hAnsi="Trebuchet MS" w:cs="Times New Roman"/>
          <w:b/>
          <w:color w:val="000099"/>
          <w:sz w:val="28"/>
          <w:szCs w:val="28"/>
        </w:rPr>
      </w:pPr>
      <w:r>
        <w:rPr>
          <w:rFonts w:ascii="Trebuchet MS" w:eastAsia="Calibri" w:hAnsi="Trebuchet MS" w:cs="Times New Roman"/>
          <w:b/>
          <w:color w:val="000099"/>
          <w:sz w:val="28"/>
          <w:szCs w:val="28"/>
        </w:rPr>
        <w:br w:type="page"/>
      </w:r>
    </w:p>
    <w:p w:rsidR="00060DAD" w:rsidRPr="00060DAD" w:rsidRDefault="00060DAD" w:rsidP="00060DAD">
      <w:pPr>
        <w:spacing w:after="0" w:line="240" w:lineRule="auto"/>
        <w:jc w:val="center"/>
        <w:rPr>
          <w:rFonts w:ascii="Trebuchet MS" w:eastAsia="Calibri" w:hAnsi="Trebuchet MS" w:cs="Times New Roman"/>
          <w:b/>
          <w:sz w:val="28"/>
          <w:szCs w:val="28"/>
        </w:rPr>
      </w:pPr>
      <w:r w:rsidRPr="00060DAD">
        <w:rPr>
          <w:rFonts w:ascii="Trebuchet MS" w:eastAsia="Calibri" w:hAnsi="Trebuchet MS" w:cs="Times New Roman"/>
          <w:b/>
          <w:sz w:val="28"/>
          <w:szCs w:val="28"/>
        </w:rPr>
        <w:lastRenderedPageBreak/>
        <w:t>Fingerprint Certification Form</w:t>
      </w:r>
    </w:p>
    <w:p w:rsidR="00060DAD" w:rsidRPr="00060DAD" w:rsidRDefault="00060DAD" w:rsidP="00060DAD">
      <w:pPr>
        <w:spacing w:after="0" w:line="240" w:lineRule="auto"/>
        <w:jc w:val="both"/>
        <w:rPr>
          <w:rFonts w:ascii="Trebuchet MS" w:eastAsia="Calibri" w:hAnsi="Trebuchet MS" w:cs="Times New Roman"/>
          <w:b/>
          <w:sz w:val="28"/>
          <w:szCs w:val="28"/>
        </w:rPr>
      </w:pPr>
    </w:p>
    <w:p w:rsidR="00060DAD" w:rsidRPr="00060DAD" w:rsidRDefault="00060DAD" w:rsidP="00C27B99">
      <w:pPr>
        <w:spacing w:after="0" w:line="240" w:lineRule="auto"/>
        <w:jc w:val="center"/>
        <w:rPr>
          <w:rFonts w:ascii="Trebuchet MS" w:eastAsia="Calibri" w:hAnsi="Trebuchet MS" w:cs="Times New Roman"/>
          <w:b/>
          <w:sz w:val="24"/>
          <w:szCs w:val="24"/>
        </w:rPr>
      </w:pPr>
      <w:r w:rsidRPr="00060DAD">
        <w:rPr>
          <w:rFonts w:ascii="Trebuchet MS" w:eastAsia="Calibri" w:hAnsi="Trebuchet MS" w:cs="Times New Roman"/>
          <w:b/>
          <w:sz w:val="24"/>
          <w:szCs w:val="24"/>
        </w:rPr>
        <w:t xml:space="preserve">New Mexico </w:t>
      </w:r>
      <w:r w:rsidR="005F36F4">
        <w:rPr>
          <w:rFonts w:ascii="Trebuchet MS" w:eastAsia="Calibri" w:hAnsi="Trebuchet MS" w:cs="Times New Roman"/>
          <w:b/>
          <w:sz w:val="24"/>
          <w:szCs w:val="24"/>
        </w:rPr>
        <w:t>Home Inspector Licensing Board</w:t>
      </w:r>
    </w:p>
    <w:p w:rsidR="00060DAD" w:rsidRPr="00060DAD" w:rsidRDefault="00060DAD" w:rsidP="00C27B99">
      <w:pPr>
        <w:spacing w:after="0" w:line="240" w:lineRule="auto"/>
        <w:jc w:val="center"/>
        <w:rPr>
          <w:rFonts w:ascii="Trebuchet MS" w:eastAsia="Calibri" w:hAnsi="Trebuchet MS" w:cs="Times New Roman"/>
          <w:b/>
          <w:sz w:val="24"/>
          <w:szCs w:val="24"/>
          <w:lang w:val="it-IT"/>
        </w:rPr>
      </w:pPr>
      <w:r w:rsidRPr="00060DAD">
        <w:rPr>
          <w:rFonts w:ascii="Trebuchet MS" w:eastAsia="Calibri" w:hAnsi="Trebuchet MS" w:cs="Times New Roman"/>
          <w:b/>
          <w:sz w:val="24"/>
          <w:szCs w:val="24"/>
          <w:lang w:val="it-IT"/>
        </w:rPr>
        <w:t>5500 San Antonio Drive NE</w:t>
      </w:r>
    </w:p>
    <w:p w:rsidR="00060DAD" w:rsidRPr="00060DAD" w:rsidRDefault="00060DAD" w:rsidP="00C27B99">
      <w:pPr>
        <w:spacing w:after="0" w:line="240" w:lineRule="auto"/>
        <w:jc w:val="center"/>
        <w:rPr>
          <w:rFonts w:ascii="Trebuchet MS" w:eastAsia="Calibri" w:hAnsi="Trebuchet MS" w:cs="Times New Roman"/>
          <w:b/>
          <w:sz w:val="24"/>
          <w:szCs w:val="24"/>
          <w:lang w:val="it-IT"/>
        </w:rPr>
      </w:pPr>
      <w:r w:rsidRPr="00060DAD">
        <w:rPr>
          <w:rFonts w:ascii="Trebuchet MS" w:eastAsia="Calibri" w:hAnsi="Trebuchet MS" w:cs="Times New Roman"/>
          <w:b/>
          <w:sz w:val="24"/>
          <w:szCs w:val="24"/>
          <w:lang w:val="it-IT"/>
        </w:rPr>
        <w:t>Albuquerque, NM 87109</w:t>
      </w:r>
    </w:p>
    <w:p w:rsidR="00060DAD" w:rsidRPr="00060DAD" w:rsidRDefault="005F36F4" w:rsidP="00C27B99">
      <w:pPr>
        <w:spacing w:after="0" w:line="240" w:lineRule="auto"/>
        <w:jc w:val="center"/>
        <w:rPr>
          <w:rFonts w:ascii="Trebuchet MS" w:eastAsia="Calibri" w:hAnsi="Trebuchet MS" w:cs="Times New Roman"/>
          <w:b/>
          <w:sz w:val="24"/>
          <w:szCs w:val="24"/>
        </w:rPr>
      </w:pPr>
      <w:r>
        <w:rPr>
          <w:rFonts w:ascii="Trebuchet MS" w:eastAsia="Calibri" w:hAnsi="Trebuchet MS" w:cs="Times New Roman"/>
          <w:b/>
          <w:sz w:val="24"/>
          <w:szCs w:val="24"/>
        </w:rPr>
        <w:t>Telephone (505) 222-9829</w:t>
      </w:r>
    </w:p>
    <w:p w:rsidR="00060DAD" w:rsidRPr="00060DAD" w:rsidRDefault="00060DAD" w:rsidP="00060DAD">
      <w:pPr>
        <w:spacing w:after="0" w:line="240" w:lineRule="auto"/>
        <w:jc w:val="both"/>
        <w:rPr>
          <w:rFonts w:ascii="Trebuchet MS" w:eastAsia="Calibri" w:hAnsi="Trebuchet MS" w:cs="Times New Roman"/>
          <w:b/>
          <w:sz w:val="24"/>
          <w:szCs w:val="24"/>
        </w:rPr>
      </w:pPr>
    </w:p>
    <w:p w:rsidR="00060DAD" w:rsidRPr="00060DAD" w:rsidRDefault="00060DAD" w:rsidP="00060DAD">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sz w:val="20"/>
          <w:szCs w:val="20"/>
        </w:rPr>
        <w:t xml:space="preserve">This form must be completed by the </w:t>
      </w:r>
      <w:r w:rsidR="00AE1B9D">
        <w:rPr>
          <w:rFonts w:ascii="Trebuchet MS" w:eastAsia="Calibri" w:hAnsi="Trebuchet MS" w:cs="Times New Roman"/>
          <w:sz w:val="20"/>
          <w:szCs w:val="20"/>
        </w:rPr>
        <w:t xml:space="preserve">Live Scan fingerprint </w:t>
      </w:r>
      <w:r w:rsidR="00C27B99">
        <w:rPr>
          <w:rFonts w:ascii="Trebuchet MS" w:eastAsia="Calibri" w:hAnsi="Trebuchet MS" w:cs="Times New Roman"/>
          <w:sz w:val="20"/>
          <w:szCs w:val="20"/>
        </w:rPr>
        <w:t>v</w:t>
      </w:r>
      <w:r w:rsidR="00AE1B9D">
        <w:rPr>
          <w:rFonts w:ascii="Trebuchet MS" w:eastAsia="Calibri" w:hAnsi="Trebuchet MS" w:cs="Times New Roman"/>
          <w:sz w:val="20"/>
          <w:szCs w:val="20"/>
        </w:rPr>
        <w:t xml:space="preserve">endor, law enforcement agency, or other provider taking the applicant’s fingerprints. A copy of the form should be retained by the applicant and mailed or delivered to the New Mexico </w:t>
      </w:r>
      <w:r w:rsidR="00292DF3">
        <w:rPr>
          <w:rFonts w:ascii="Trebuchet MS" w:eastAsia="Calibri" w:hAnsi="Trebuchet MS" w:cs="Times New Roman"/>
          <w:sz w:val="20"/>
          <w:szCs w:val="20"/>
        </w:rPr>
        <w:t>Home Inspector Licensing Board</w:t>
      </w:r>
      <w:r w:rsidR="00AE1B9D">
        <w:rPr>
          <w:rFonts w:ascii="Trebuchet MS" w:eastAsia="Calibri" w:hAnsi="Trebuchet MS" w:cs="Times New Roman"/>
          <w:sz w:val="20"/>
          <w:szCs w:val="20"/>
        </w:rPr>
        <w:t xml:space="preserve"> at the above address along with the applicant’s application for initial licensure or license renewal application. </w:t>
      </w:r>
    </w:p>
    <w:p w:rsidR="00060DAD" w:rsidRPr="00060DAD" w:rsidRDefault="00060DAD" w:rsidP="00060DAD">
      <w:pPr>
        <w:spacing w:after="0" w:line="240" w:lineRule="auto"/>
        <w:jc w:val="both"/>
        <w:rPr>
          <w:rFonts w:ascii="Trebuchet MS" w:eastAsia="Calibri" w:hAnsi="Trebuchet MS" w:cs="Times New Roman"/>
          <w:sz w:val="20"/>
          <w:szCs w:val="20"/>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The undersigned certifies that they are a representative of:</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____ law enforcement agency</w:t>
      </w:r>
      <w:r w:rsidRPr="00060DAD">
        <w:rPr>
          <w:rFonts w:ascii="Trebuchet MS" w:eastAsia="Calibri" w:hAnsi="Trebuchet MS" w:cs="Times New Roman"/>
        </w:rPr>
        <w:tab/>
      </w:r>
      <w:r w:rsidRPr="00060DAD">
        <w:rPr>
          <w:rFonts w:ascii="Trebuchet MS" w:eastAsia="Calibri" w:hAnsi="Trebuchet MS" w:cs="Times New Roman"/>
        </w:rPr>
        <w:tab/>
        <w:t>_____________________________________</w:t>
      </w:r>
    </w:p>
    <w:p w:rsidR="00060DAD" w:rsidRPr="00060DAD" w:rsidRDefault="00060DAD" w:rsidP="00060DAD">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sz w:val="20"/>
          <w:szCs w:val="20"/>
        </w:rPr>
        <w:t xml:space="preserve">Agency Name </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____ private company</w:t>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t>_____________________________________</w:t>
      </w:r>
    </w:p>
    <w:p w:rsidR="00060DAD" w:rsidRPr="00060DAD" w:rsidRDefault="00060DAD" w:rsidP="00060DAD">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sz w:val="20"/>
          <w:szCs w:val="20"/>
        </w:rPr>
        <w:t>Company Name</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I certify that I took the fingerprints of (applicant) _______________________________</w:t>
      </w: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t xml:space="preserve">          </w:t>
      </w:r>
      <w:r w:rsidRPr="00060DAD">
        <w:rPr>
          <w:rFonts w:ascii="Trebuchet MS" w:eastAsia="Calibri" w:hAnsi="Trebuchet MS" w:cs="Times New Roman"/>
          <w:sz w:val="20"/>
          <w:szCs w:val="20"/>
        </w:rPr>
        <w:t>Full Legal Name Clearly Prin</w:t>
      </w:r>
      <w:r w:rsidRPr="00060DAD">
        <w:rPr>
          <w:rFonts w:ascii="Trebuchet MS" w:eastAsia="Calibri" w:hAnsi="Trebuchet MS" w:cs="Times New Roman"/>
        </w:rPr>
        <w:t>ted</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Applicant Social Security Number: ________________________________</w:t>
      </w:r>
    </w:p>
    <w:p w:rsidR="00060DAD" w:rsidRPr="00060DAD" w:rsidRDefault="00060DAD" w:rsidP="00060DAD">
      <w:pPr>
        <w:spacing w:after="0" w:line="240" w:lineRule="auto"/>
        <w:jc w:val="both"/>
        <w:rPr>
          <w:rFonts w:ascii="Trebuchet MS" w:eastAsia="Calibri" w:hAnsi="Trebuchet MS" w:cs="Times New Roman"/>
        </w:rPr>
      </w:pPr>
    </w:p>
    <w:p w:rsid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Date of Birth: _________________________________________</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I further certify that the applicant presented appropriate documentation of their identity at the time of fingerprinting.</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________________________________</w:t>
      </w:r>
    </w:p>
    <w:p w:rsidR="00060DAD" w:rsidRPr="00060DAD" w:rsidRDefault="00060DAD" w:rsidP="00060DAD">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sz w:val="20"/>
          <w:szCs w:val="20"/>
        </w:rPr>
        <w:t>Signature of Fingerprinting Official</w:t>
      </w:r>
    </w:p>
    <w:p w:rsidR="00060DAD" w:rsidRPr="00060DAD" w:rsidRDefault="00060DAD" w:rsidP="00060DAD">
      <w:pPr>
        <w:spacing w:after="0" w:line="240" w:lineRule="auto"/>
        <w:jc w:val="both"/>
        <w:rPr>
          <w:rFonts w:ascii="Trebuchet MS" w:eastAsia="Calibri" w:hAnsi="Trebuchet MS" w:cs="Times New Roman"/>
        </w:rPr>
      </w:pPr>
    </w:p>
    <w:p w:rsid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________________________________</w:t>
      </w:r>
    </w:p>
    <w:p w:rsidR="00060DAD" w:rsidRPr="00060DAD" w:rsidRDefault="00060DAD" w:rsidP="00060DAD">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sz w:val="20"/>
          <w:szCs w:val="20"/>
        </w:rPr>
        <w:t>Printed Name of Fingerprinting Official</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___</w:t>
      </w:r>
      <w:r w:rsidR="00C27B99">
        <w:rPr>
          <w:rFonts w:ascii="Trebuchet MS" w:eastAsia="Calibri" w:hAnsi="Trebuchet MS" w:cs="Times New Roman"/>
        </w:rPr>
        <w:t>_____________________________</w:t>
      </w:r>
    </w:p>
    <w:p w:rsidR="00060DAD" w:rsidRPr="00060DAD" w:rsidRDefault="00060DAD" w:rsidP="00060DAD">
      <w:pPr>
        <w:spacing w:after="0" w:line="240" w:lineRule="auto"/>
        <w:jc w:val="both"/>
        <w:rPr>
          <w:rFonts w:ascii="Trebuchet MS" w:eastAsia="Times New Roman" w:hAnsi="Trebuchet MS" w:cs="Times New Roman"/>
          <w:b/>
          <w:bCs/>
          <w:sz w:val="20"/>
          <w:szCs w:val="20"/>
        </w:rPr>
      </w:pPr>
      <w:r w:rsidRPr="00060DAD">
        <w:rPr>
          <w:rFonts w:ascii="Trebuchet MS" w:eastAsia="Calibri" w:hAnsi="Trebuchet MS" w:cs="Times New Roman"/>
          <w:sz w:val="20"/>
          <w:szCs w:val="20"/>
        </w:rPr>
        <w:t>Phone Number of Fingerprinting Official</w:t>
      </w:r>
    </w:p>
    <w:p w:rsidR="00C27B99" w:rsidRDefault="00C27B99" w:rsidP="00C27B99">
      <w:pPr>
        <w:spacing w:after="0" w:line="240" w:lineRule="auto"/>
      </w:pPr>
    </w:p>
    <w:p w:rsidR="00C27B99" w:rsidRPr="00C27B99" w:rsidRDefault="00C27B99" w:rsidP="00C27B99">
      <w:pPr>
        <w:spacing w:after="0" w:line="240" w:lineRule="auto"/>
      </w:pPr>
      <w:r w:rsidRPr="00C27B99">
        <w:t>______________________________</w:t>
      </w:r>
      <w:r>
        <w:t>_____</w:t>
      </w:r>
    </w:p>
    <w:p w:rsidR="006B171F" w:rsidRDefault="00C27B99" w:rsidP="00C27B99">
      <w:pPr>
        <w:spacing w:after="0" w:line="240" w:lineRule="auto"/>
        <w:rPr>
          <w:rFonts w:ascii="Trebuchet MS" w:eastAsia="Times New Roman" w:hAnsi="Trebuchet MS" w:cs="Times New Roman"/>
          <w:b/>
          <w:bCs/>
          <w:sz w:val="16"/>
          <w:szCs w:val="24"/>
        </w:rPr>
      </w:pPr>
      <w:r>
        <w:t>Cogent ID NM Registration Number</w:t>
      </w:r>
      <w:r w:rsidR="006B171F">
        <w:br w:type="page"/>
      </w:r>
      <w:r w:rsidR="006B171F">
        <w:rPr>
          <w:rFonts w:ascii="Trebuchet MS" w:eastAsia="Times New Roman" w:hAnsi="Trebuchet MS" w:cs="Times New Roman"/>
          <w:b/>
          <w:bCs/>
          <w:sz w:val="24"/>
          <w:szCs w:val="24"/>
        </w:rPr>
        <w:lastRenderedPageBreak/>
        <w:t xml:space="preserve">Check List of </w:t>
      </w:r>
      <w:r w:rsidR="006B171F" w:rsidRPr="002F5A4C">
        <w:rPr>
          <w:rFonts w:ascii="Trebuchet MS" w:eastAsia="Times New Roman" w:hAnsi="Trebuchet MS" w:cs="Times New Roman"/>
          <w:b/>
          <w:bCs/>
          <w:sz w:val="24"/>
          <w:szCs w:val="24"/>
        </w:rPr>
        <w:t>ADDITIONAL INFORMATION REQUIRED</w:t>
      </w:r>
      <w:r>
        <w:rPr>
          <w:rFonts w:ascii="Trebuchet MS" w:eastAsia="Times New Roman" w:hAnsi="Trebuchet MS" w:cs="Times New Roman"/>
          <w:b/>
          <w:bCs/>
          <w:sz w:val="24"/>
          <w:szCs w:val="24"/>
        </w:rPr>
        <w:t xml:space="preserve"> – For Applicant’s use only </w:t>
      </w:r>
    </w:p>
    <w:p w:rsidR="006B171F" w:rsidRDefault="006B171F" w:rsidP="006B171F">
      <w:pPr>
        <w:autoSpaceDE w:val="0"/>
        <w:autoSpaceDN w:val="0"/>
        <w:adjustRightInd w:val="0"/>
        <w:spacing w:after="0" w:line="240" w:lineRule="auto"/>
        <w:jc w:val="both"/>
        <w:rPr>
          <w:rFonts w:ascii="Trebuchet MS" w:eastAsia="Times New Roman" w:hAnsi="Trebuchet MS" w:cs="Times New Roman"/>
          <w:b/>
          <w:bCs/>
          <w:sz w:val="16"/>
          <w:szCs w:val="24"/>
        </w:rPr>
      </w:pPr>
    </w:p>
    <w:p w:rsidR="006B171F" w:rsidRPr="002A5ACE" w:rsidRDefault="006B171F" w:rsidP="006B171F">
      <w:pPr>
        <w:autoSpaceDE w:val="0"/>
        <w:autoSpaceDN w:val="0"/>
        <w:adjustRightInd w:val="0"/>
        <w:spacing w:after="0" w:line="240" w:lineRule="auto"/>
        <w:jc w:val="both"/>
        <w:rPr>
          <w:rFonts w:ascii="Trebuchet MS" w:eastAsia="Times New Roman" w:hAnsi="Trebuchet MS" w:cs="Times New Roman"/>
          <w:b/>
          <w:bCs/>
          <w:sz w:val="16"/>
          <w:szCs w:val="24"/>
        </w:rPr>
      </w:pPr>
    </w:p>
    <w:p w:rsidR="006B171F" w:rsidRDefault="006B171F" w:rsidP="006B171F">
      <w:pPr>
        <w:pStyle w:val="ListParagraph"/>
        <w:spacing w:after="0" w:line="240" w:lineRule="auto"/>
        <w:ind w:left="1440"/>
        <w:rPr>
          <w:rFonts w:ascii="Trebuchet MS" w:eastAsia="Times New Roman" w:hAnsi="Trebuchet MS" w:cs="Times New Roman"/>
          <w:sz w:val="18"/>
          <w:szCs w:val="18"/>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Pr="00D958DE">
        <w:rPr>
          <w:rFonts w:ascii="Trebuchet MS" w:eastAsia="Times New Roman" w:hAnsi="Trebuchet MS" w:cs="Times New Roman"/>
          <w:bCs/>
          <w:sz w:val="18"/>
          <w:szCs w:val="18"/>
        </w:rPr>
        <w:t>If applicable</w:t>
      </w:r>
      <w:r>
        <w:rPr>
          <w:rFonts w:ascii="Trebuchet MS" w:eastAsia="Times New Roman" w:hAnsi="Trebuchet MS" w:cs="Times New Roman"/>
          <w:bCs/>
          <w:sz w:val="18"/>
          <w:szCs w:val="18"/>
        </w:rPr>
        <w:t>)</w:t>
      </w:r>
      <w:r w:rsidRPr="00D958DE">
        <w:rPr>
          <w:rFonts w:ascii="Trebuchet MS" w:eastAsia="Times New Roman" w:hAnsi="Trebuchet MS" w:cs="Times New Roman"/>
          <w:bCs/>
          <w:sz w:val="18"/>
          <w:szCs w:val="18"/>
        </w:rPr>
        <w:t xml:space="preserve"> I have attached a</w:t>
      </w:r>
      <w:r w:rsidRPr="00D958DE">
        <w:rPr>
          <w:rFonts w:ascii="Trebuchet MS" w:eastAsia="Times New Roman" w:hAnsi="Trebuchet MS" w:cs="Times New Roman"/>
          <w:sz w:val="18"/>
          <w:szCs w:val="18"/>
        </w:rPr>
        <w:t xml:space="preserve">n original certified certificate of license history from the jurisdiction(s) in which you are currently or were previously licensed. </w:t>
      </w:r>
    </w:p>
    <w:p w:rsidR="006B171F" w:rsidRDefault="006B171F" w:rsidP="006B171F">
      <w:pPr>
        <w:pStyle w:val="ListParagraph"/>
        <w:spacing w:after="0" w:line="240" w:lineRule="auto"/>
        <w:ind w:left="1440"/>
        <w:rPr>
          <w:rFonts w:ascii="Trebuchet MS" w:eastAsia="Times New Roman" w:hAnsi="Trebuchet MS" w:cs="Times New Roman"/>
          <w:sz w:val="18"/>
          <w:szCs w:val="18"/>
        </w:rPr>
      </w:pP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I have attached Completion Certificates for the following Prerequisite Prelicensing Courses and examination scores as applicable.</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(If applicable) </w:t>
      </w:r>
      <w:r w:rsidR="000B6B8D">
        <w:rPr>
          <w:rFonts w:ascii="Trebuchet MS" w:eastAsia="Times New Roman" w:hAnsi="Trebuchet MS" w:cs="Times New Roman"/>
          <w:bCs/>
          <w:sz w:val="18"/>
          <w:szCs w:val="16"/>
        </w:rPr>
        <w:t>Home Inspector Principles and Practice</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(If applicable) </w:t>
      </w:r>
      <w:r w:rsidR="000B6B8D">
        <w:rPr>
          <w:rFonts w:ascii="Trebuchet MS" w:eastAsia="Times New Roman" w:hAnsi="Trebuchet MS" w:cs="Times New Roman"/>
          <w:bCs/>
          <w:sz w:val="18"/>
          <w:szCs w:val="16"/>
        </w:rPr>
        <w:t>Home Inspector Law</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000B6B8D">
        <w:rPr>
          <w:rFonts w:ascii="Trebuchet MS" w:eastAsia="Times New Roman" w:hAnsi="Trebuchet MS" w:cs="Times New Roman"/>
          <w:bCs/>
          <w:sz w:val="18"/>
          <w:szCs w:val="16"/>
        </w:rPr>
        <w:t>Home Inspector Basics</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Default="006B171F" w:rsidP="00013660">
      <w:pPr>
        <w:pStyle w:val="ListParagraph"/>
        <w:spacing w:after="0" w:line="240" w:lineRule="auto"/>
        <w:ind w:left="216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(If applicable) </w:t>
      </w:r>
      <w:r w:rsidR="00013660">
        <w:rPr>
          <w:rFonts w:ascii="Trebuchet MS" w:eastAsia="Times New Roman" w:hAnsi="Trebuchet MS" w:cs="Times New Roman"/>
          <w:bCs/>
          <w:sz w:val="18"/>
          <w:szCs w:val="16"/>
        </w:rPr>
        <w:t>Documents documenting work as an home inspector and home    inspections performed in the 24 months preceding the January 1, 2020 effective date of the Home Inspector Licensing Act.</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Default="006B171F" w:rsidP="00884D7E">
      <w:pPr>
        <w:pStyle w:val="ListParagraph"/>
        <w:spacing w:after="0" w:line="240" w:lineRule="auto"/>
        <w:ind w:left="216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sidRPr="00217B7C">
        <w:rPr>
          <w:rFonts w:ascii="Trebuchet MS" w:eastAsia="Times New Roman" w:hAnsi="Trebuchet MS" w:cs="Times New Roman"/>
          <w:bCs/>
          <w:sz w:val="18"/>
          <w:szCs w:val="16"/>
        </w:rPr>
        <w:t xml:space="preserve"> </w:t>
      </w:r>
      <w:r>
        <w:rPr>
          <w:rFonts w:ascii="Trebuchet MS" w:eastAsia="Times New Roman" w:hAnsi="Trebuchet MS" w:cs="Times New Roman"/>
          <w:bCs/>
          <w:sz w:val="18"/>
          <w:szCs w:val="16"/>
        </w:rPr>
        <w:t xml:space="preserve">(If applicable) National </w:t>
      </w:r>
      <w:r w:rsidR="00884D7E">
        <w:rPr>
          <w:rFonts w:ascii="Trebuchet MS" w:eastAsia="Times New Roman" w:hAnsi="Trebuchet MS" w:cs="Times New Roman"/>
          <w:bCs/>
          <w:sz w:val="18"/>
          <w:szCs w:val="16"/>
        </w:rPr>
        <w:t xml:space="preserve">Home Inspector </w:t>
      </w:r>
      <w:r>
        <w:rPr>
          <w:rFonts w:ascii="Trebuchet MS" w:eastAsia="Times New Roman" w:hAnsi="Trebuchet MS" w:cs="Times New Roman"/>
          <w:bCs/>
          <w:sz w:val="18"/>
          <w:szCs w:val="16"/>
        </w:rPr>
        <w:t xml:space="preserve">Examination: An </w:t>
      </w:r>
      <w:r w:rsidRPr="006B171F">
        <w:rPr>
          <w:rFonts w:ascii="Trebuchet MS" w:eastAsia="Times New Roman" w:hAnsi="Trebuchet MS" w:cs="Times New Roman"/>
          <w:b/>
          <w:bCs/>
          <w:sz w:val="18"/>
          <w:szCs w:val="16"/>
          <w:u w:val="single"/>
        </w:rPr>
        <w:t>original</w:t>
      </w:r>
      <w:r>
        <w:rPr>
          <w:rFonts w:ascii="Trebuchet MS" w:eastAsia="Times New Roman" w:hAnsi="Trebuchet MS" w:cs="Times New Roman"/>
          <w:bCs/>
          <w:sz w:val="18"/>
          <w:szCs w:val="16"/>
        </w:rPr>
        <w:t xml:space="preserve"> </w:t>
      </w:r>
      <w:r w:rsidR="00884D7E">
        <w:rPr>
          <w:rFonts w:ascii="Trebuchet MS" w:eastAsia="Times New Roman" w:hAnsi="Trebuchet MS" w:cs="Times New Roman"/>
          <w:bCs/>
          <w:sz w:val="18"/>
          <w:szCs w:val="16"/>
        </w:rPr>
        <w:t>score report is required.</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Pr="00884D7E" w:rsidRDefault="006B171F" w:rsidP="006B171F">
      <w:pPr>
        <w:pStyle w:val="ListParagraph"/>
        <w:spacing w:after="0" w:line="240" w:lineRule="auto"/>
        <w:ind w:left="1440"/>
        <w:rPr>
          <w:rFonts w:ascii="Trebuchet MS" w:eastAsia="Times New Roman" w:hAnsi="Trebuchet MS" w:cs="Times New Roman"/>
          <w:sz w:val="18"/>
          <w:szCs w:val="18"/>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sidRPr="00217B7C">
        <w:rPr>
          <w:rFonts w:ascii="Trebuchet MS" w:eastAsia="Times New Roman" w:hAnsi="Trebuchet MS" w:cs="Times New Roman"/>
          <w:bCs/>
          <w:sz w:val="18"/>
          <w:szCs w:val="16"/>
        </w:rPr>
        <w:t xml:space="preserve"> </w:t>
      </w:r>
      <w:r w:rsidR="00884D7E">
        <w:rPr>
          <w:rFonts w:ascii="Trebuchet MS" w:eastAsia="Times New Roman" w:hAnsi="Trebuchet MS" w:cs="Times New Roman"/>
          <w:bCs/>
          <w:sz w:val="18"/>
          <w:szCs w:val="16"/>
        </w:rPr>
        <w:t>Other Home Inspector</w:t>
      </w:r>
      <w:r>
        <w:rPr>
          <w:rFonts w:ascii="Trebuchet MS" w:eastAsia="Times New Roman" w:hAnsi="Trebuchet MS" w:cs="Times New Roman"/>
          <w:bCs/>
          <w:sz w:val="18"/>
          <w:szCs w:val="16"/>
        </w:rPr>
        <w:t xml:space="preserve"> Examination: an </w:t>
      </w:r>
      <w:r w:rsidRPr="006B171F">
        <w:rPr>
          <w:rFonts w:ascii="Trebuchet MS" w:eastAsia="Times New Roman" w:hAnsi="Trebuchet MS" w:cs="Times New Roman"/>
          <w:b/>
          <w:bCs/>
          <w:sz w:val="18"/>
          <w:szCs w:val="16"/>
          <w:u w:val="single"/>
        </w:rPr>
        <w:t>original</w:t>
      </w:r>
      <w:r w:rsidR="00884D7E">
        <w:rPr>
          <w:rFonts w:ascii="Trebuchet MS" w:eastAsia="Times New Roman" w:hAnsi="Trebuchet MS" w:cs="Times New Roman"/>
          <w:bCs/>
          <w:sz w:val="18"/>
          <w:szCs w:val="16"/>
        </w:rPr>
        <w:t xml:space="preserve"> score report is required.</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Pr="00217B7C" w:rsidRDefault="006B171F" w:rsidP="006B171F">
      <w:pPr>
        <w:pStyle w:val="ListParagraph"/>
        <w:spacing w:after="0" w:line="240" w:lineRule="auto"/>
        <w:ind w:left="1440"/>
        <w:rPr>
          <w:rFonts w:ascii="Trebuchet MS" w:eastAsia="Times New Roman" w:hAnsi="Trebuchet MS" w:cs="Times New Roman"/>
          <w:sz w:val="18"/>
          <w:szCs w:val="18"/>
        </w:rPr>
      </w:pPr>
    </w:p>
    <w:p w:rsidR="006B171F" w:rsidRPr="00D958DE" w:rsidRDefault="006B171F" w:rsidP="006B171F">
      <w:pPr>
        <w:pStyle w:val="ListParagraph"/>
        <w:spacing w:after="0" w:line="240" w:lineRule="auto"/>
        <w:ind w:left="1440"/>
        <w:rPr>
          <w:rFonts w:ascii="Trebuchet MS" w:eastAsia="Times New Roman" w:hAnsi="Trebuchet MS" w:cs="Times New Roman"/>
          <w:sz w:val="18"/>
          <w:szCs w:val="18"/>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Pr="00D958DE">
        <w:rPr>
          <w:rFonts w:ascii="Trebuchet MS" w:eastAsia="Times New Roman" w:hAnsi="Trebuchet MS" w:cs="Times New Roman"/>
          <w:bCs/>
          <w:sz w:val="18"/>
          <w:szCs w:val="18"/>
        </w:rPr>
        <w:t>I have attached a</w:t>
      </w:r>
      <w:r w:rsidRPr="00D958DE">
        <w:rPr>
          <w:rFonts w:ascii="Trebuchet MS" w:eastAsia="Times New Roman" w:hAnsi="Trebuchet MS" w:cs="Times New Roman"/>
          <w:sz w:val="18"/>
          <w:szCs w:val="18"/>
        </w:rPr>
        <w:t xml:space="preserve"> certificate of current errors and omissions (E&amp;O) insurance coverage from Rice Insurance Services, New Mexico’s Contract insurance program manager, or another carrier.  Rice can be contacted toll free at 1-800-637-7319, or on line at </w:t>
      </w:r>
      <w:hyperlink r:id="rId15" w:history="1">
        <w:r w:rsidRPr="00D958DE">
          <w:rPr>
            <w:rFonts w:ascii="Trebuchet MS" w:eastAsia="Times New Roman" w:hAnsi="Trebuchet MS" w:cs="Times New Roman"/>
            <w:color w:val="0000FF"/>
            <w:sz w:val="18"/>
            <w:szCs w:val="18"/>
            <w:u w:val="single"/>
          </w:rPr>
          <w:t>http://www.risceo.com</w:t>
        </w:r>
      </w:hyperlink>
      <w:r w:rsidRPr="00D958DE">
        <w:rPr>
          <w:rFonts w:ascii="Trebuchet MS" w:eastAsia="Times New Roman" w:hAnsi="Trebuchet MS" w:cs="Times New Roman"/>
          <w:sz w:val="18"/>
          <w:szCs w:val="18"/>
        </w:rPr>
        <w:t xml:space="preserve">.  Please review </w:t>
      </w:r>
      <w:r w:rsidR="00884D7E">
        <w:rPr>
          <w:rFonts w:ascii="Trebuchet MS" w:eastAsia="Times New Roman" w:hAnsi="Trebuchet MS" w:cs="Times New Roman"/>
          <w:sz w:val="18"/>
          <w:szCs w:val="18"/>
        </w:rPr>
        <w:t xml:space="preserve">Section 12 of the Home Inspector Licensing Act and Part Blank of the Home Inspector Licensing Board Rules </w:t>
      </w:r>
      <w:r w:rsidRPr="00D958DE">
        <w:rPr>
          <w:rFonts w:ascii="Trebuchet MS" w:eastAsia="Times New Roman" w:hAnsi="Trebuchet MS" w:cs="Times New Roman"/>
          <w:sz w:val="18"/>
          <w:szCs w:val="18"/>
        </w:rPr>
        <w:t xml:space="preserve">accessible at </w:t>
      </w:r>
      <w:hyperlink r:id="rId16" w:history="1">
        <w:r w:rsidR="00315D4B" w:rsidRPr="009715A7">
          <w:rPr>
            <w:rStyle w:val="Hyperlink"/>
            <w:rFonts w:ascii="Trebuchet MS" w:eastAsia="Times New Roman" w:hAnsi="Trebuchet MS" w:cs="Times New Roman"/>
            <w:sz w:val="18"/>
            <w:szCs w:val="18"/>
          </w:rPr>
          <w:t>www.rld.state.nm.us//boards/home inspector aspx</w:t>
        </w:r>
      </w:hyperlink>
      <w:r w:rsidRPr="00D958DE">
        <w:rPr>
          <w:rFonts w:ascii="Trebuchet MS" w:eastAsia="Times New Roman" w:hAnsi="Trebuchet MS" w:cs="Times New Roman"/>
          <w:sz w:val="18"/>
          <w:szCs w:val="18"/>
        </w:rPr>
        <w:t xml:space="preserve"> , Law and Rules, for E&amp;O coverage requirements.</w:t>
      </w:r>
    </w:p>
    <w:p w:rsidR="006B171F" w:rsidRPr="00417CC2" w:rsidRDefault="006B171F" w:rsidP="006B171F">
      <w:pPr>
        <w:spacing w:after="0" w:line="240" w:lineRule="auto"/>
        <w:rPr>
          <w:rFonts w:ascii="Trebuchet MS" w:eastAsia="Times New Roman" w:hAnsi="Trebuchet MS" w:cs="Times New Roman"/>
          <w:sz w:val="16"/>
          <w:szCs w:val="16"/>
        </w:rPr>
      </w:pPr>
    </w:p>
    <w:p w:rsidR="006B171F" w:rsidRPr="00D74548" w:rsidRDefault="006B171F" w:rsidP="006B171F">
      <w:pPr>
        <w:pStyle w:val="ListParagraph"/>
        <w:spacing w:after="0" w:line="240" w:lineRule="auto"/>
        <w:ind w:left="1440"/>
        <w:rPr>
          <w:rFonts w:ascii="Trebuchet MS" w:eastAsia="Times New Roman" w:hAnsi="Trebuchet MS" w:cs="Times New Roman"/>
          <w:sz w:val="16"/>
          <w:szCs w:val="16"/>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I have attached the completed Fingerprint Certification Form on page </w:t>
      </w:r>
      <w:r w:rsidR="00702E03">
        <w:rPr>
          <w:rFonts w:ascii="Trebuchet MS" w:eastAsia="Times New Roman" w:hAnsi="Trebuchet MS" w:cs="Times New Roman"/>
          <w:bCs/>
          <w:sz w:val="18"/>
          <w:szCs w:val="16"/>
        </w:rPr>
        <w:t>6</w:t>
      </w:r>
      <w:r>
        <w:rPr>
          <w:rFonts w:ascii="Trebuchet MS" w:eastAsia="Times New Roman" w:hAnsi="Trebuchet MS" w:cs="Times New Roman"/>
          <w:bCs/>
          <w:sz w:val="18"/>
          <w:szCs w:val="16"/>
        </w:rPr>
        <w:t xml:space="preserve"> of this application.</w:t>
      </w:r>
    </w:p>
    <w:p w:rsidR="006B171F" w:rsidRPr="00417CC2" w:rsidRDefault="006B171F" w:rsidP="006B171F">
      <w:pPr>
        <w:spacing w:after="0" w:line="240" w:lineRule="auto"/>
        <w:rPr>
          <w:rFonts w:ascii="Trebuchet MS" w:eastAsia="Times New Roman" w:hAnsi="Trebuchet MS" w:cs="Times New Roman"/>
          <w:sz w:val="16"/>
          <w:szCs w:val="16"/>
        </w:rPr>
      </w:pPr>
    </w:p>
    <w:p w:rsidR="006B171F" w:rsidRPr="00D958DE" w:rsidRDefault="006B171F" w:rsidP="006B171F">
      <w:pPr>
        <w:pStyle w:val="ListParagraph"/>
        <w:spacing w:after="0" w:line="240" w:lineRule="auto"/>
        <w:ind w:left="1440"/>
        <w:rPr>
          <w:rFonts w:ascii="Trebuchet MS" w:eastAsia="Times New Roman" w:hAnsi="Trebuchet MS" w:cs="Times New Roman"/>
          <w:sz w:val="18"/>
          <w:szCs w:val="18"/>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Pr="00D958DE">
        <w:rPr>
          <w:rFonts w:ascii="Trebuchet MS" w:eastAsia="Times New Roman" w:hAnsi="Trebuchet MS" w:cs="Times New Roman"/>
          <w:bCs/>
          <w:sz w:val="18"/>
          <w:szCs w:val="18"/>
        </w:rPr>
        <w:t xml:space="preserve">I have enclosed the </w:t>
      </w:r>
      <w:r w:rsidR="00315D4B">
        <w:rPr>
          <w:rFonts w:ascii="Trebuchet MS" w:eastAsia="Times New Roman" w:hAnsi="Trebuchet MS" w:cs="Times New Roman"/>
          <w:bCs/>
          <w:sz w:val="18"/>
          <w:szCs w:val="18"/>
        </w:rPr>
        <w:t>$250 initial application</w:t>
      </w:r>
      <w:r w:rsidRPr="00D958DE">
        <w:rPr>
          <w:rFonts w:ascii="Trebuchet MS" w:eastAsia="Times New Roman" w:hAnsi="Trebuchet MS" w:cs="Times New Roman"/>
          <w:sz w:val="18"/>
          <w:szCs w:val="18"/>
        </w:rPr>
        <w:t xml:space="preserve"> fee </w:t>
      </w:r>
      <w:r w:rsidR="00315D4B">
        <w:rPr>
          <w:rFonts w:ascii="Trebuchet MS" w:eastAsia="Times New Roman" w:hAnsi="Trebuchet MS" w:cs="Times New Roman"/>
          <w:sz w:val="18"/>
          <w:szCs w:val="18"/>
        </w:rPr>
        <w:t>and the $1,000</w:t>
      </w:r>
      <w:r w:rsidRPr="00D958DE">
        <w:rPr>
          <w:rFonts w:ascii="Trebuchet MS" w:eastAsia="Times New Roman" w:hAnsi="Trebuchet MS" w:cs="Times New Roman"/>
          <w:sz w:val="18"/>
          <w:szCs w:val="18"/>
        </w:rPr>
        <w:t xml:space="preserve"> three-year license</w:t>
      </w:r>
      <w:r w:rsidR="00571A30">
        <w:rPr>
          <w:rFonts w:ascii="Trebuchet MS" w:eastAsia="Times New Roman" w:hAnsi="Trebuchet MS" w:cs="Times New Roman"/>
          <w:sz w:val="18"/>
          <w:szCs w:val="18"/>
        </w:rPr>
        <w:t xml:space="preserve"> fee</w:t>
      </w:r>
      <w:r w:rsidRPr="00D958DE">
        <w:rPr>
          <w:rFonts w:ascii="Trebuchet MS" w:eastAsia="Times New Roman" w:hAnsi="Trebuchet MS" w:cs="Times New Roman"/>
          <w:sz w:val="18"/>
          <w:szCs w:val="18"/>
        </w:rPr>
        <w:t xml:space="preserve">. The </w:t>
      </w:r>
      <w:r w:rsidR="00571A30">
        <w:rPr>
          <w:rFonts w:ascii="Trebuchet MS" w:eastAsia="Times New Roman" w:hAnsi="Trebuchet MS" w:cs="Times New Roman"/>
          <w:sz w:val="18"/>
          <w:szCs w:val="18"/>
        </w:rPr>
        <w:t>Home Inspector Board does not</w:t>
      </w:r>
      <w:r w:rsidRPr="00D958DE">
        <w:rPr>
          <w:rFonts w:ascii="Trebuchet MS" w:eastAsia="Times New Roman" w:hAnsi="Trebuchet MS" w:cs="Times New Roman"/>
          <w:sz w:val="18"/>
          <w:szCs w:val="18"/>
        </w:rPr>
        <w:t xml:space="preserve"> accept credit cards </w:t>
      </w:r>
      <w:r w:rsidR="00571A30">
        <w:rPr>
          <w:rFonts w:ascii="Trebuchet MS" w:eastAsia="Times New Roman" w:hAnsi="Trebuchet MS" w:cs="Times New Roman"/>
          <w:sz w:val="18"/>
          <w:szCs w:val="18"/>
        </w:rPr>
        <w:t xml:space="preserve">or cash for payment of fees. </w:t>
      </w:r>
      <w:r w:rsidRPr="00D958DE">
        <w:rPr>
          <w:rFonts w:ascii="Trebuchet MS" w:eastAsia="Times New Roman" w:hAnsi="Trebuchet MS" w:cs="Times New Roman"/>
          <w:sz w:val="18"/>
          <w:szCs w:val="18"/>
        </w:rPr>
        <w:t xml:space="preserve"> Please </w:t>
      </w:r>
      <w:r w:rsidR="00543E58">
        <w:rPr>
          <w:rFonts w:ascii="Trebuchet MS" w:eastAsia="Times New Roman" w:hAnsi="Trebuchet MS" w:cs="Times New Roman"/>
          <w:sz w:val="18"/>
          <w:szCs w:val="18"/>
        </w:rPr>
        <w:t xml:space="preserve">pay fees with a </w:t>
      </w:r>
      <w:r w:rsidRPr="00D958DE">
        <w:rPr>
          <w:rFonts w:ascii="Trebuchet MS" w:eastAsia="Times New Roman" w:hAnsi="Trebuchet MS" w:cs="Times New Roman"/>
          <w:sz w:val="18"/>
          <w:szCs w:val="18"/>
        </w:rPr>
        <w:t xml:space="preserve">cashier’s or personal check </w:t>
      </w:r>
      <w:r w:rsidR="00543E58">
        <w:rPr>
          <w:rFonts w:ascii="Trebuchet MS" w:eastAsia="Times New Roman" w:hAnsi="Trebuchet MS" w:cs="Times New Roman"/>
          <w:sz w:val="18"/>
          <w:szCs w:val="18"/>
        </w:rPr>
        <w:t xml:space="preserve">payable </w:t>
      </w:r>
      <w:r w:rsidRPr="00D958DE">
        <w:rPr>
          <w:rFonts w:ascii="Trebuchet MS" w:eastAsia="Times New Roman" w:hAnsi="Trebuchet MS" w:cs="Times New Roman"/>
          <w:sz w:val="18"/>
          <w:szCs w:val="18"/>
        </w:rPr>
        <w:t>to</w:t>
      </w:r>
      <w:r w:rsidR="00543E58">
        <w:rPr>
          <w:rFonts w:ascii="Trebuchet MS" w:eastAsia="Times New Roman" w:hAnsi="Trebuchet MS" w:cs="Times New Roman"/>
          <w:sz w:val="18"/>
          <w:szCs w:val="18"/>
        </w:rPr>
        <w:t xml:space="preserve"> the </w:t>
      </w:r>
      <w:r w:rsidRPr="00D958DE">
        <w:rPr>
          <w:rFonts w:ascii="Trebuchet MS" w:eastAsia="Times New Roman" w:hAnsi="Trebuchet MS" w:cs="Times New Roman"/>
          <w:sz w:val="18"/>
          <w:szCs w:val="18"/>
        </w:rPr>
        <w:t xml:space="preserve"> New Mexico</w:t>
      </w:r>
      <w:r w:rsidR="00571A30">
        <w:rPr>
          <w:rFonts w:ascii="Trebuchet MS" w:eastAsia="Times New Roman" w:hAnsi="Trebuchet MS" w:cs="Times New Roman"/>
          <w:sz w:val="18"/>
          <w:szCs w:val="18"/>
        </w:rPr>
        <w:t xml:space="preserve"> Home Inspector Licensing Board.</w:t>
      </w:r>
    </w:p>
    <w:p w:rsidR="006B171F" w:rsidRDefault="006B171F" w:rsidP="006B171F"/>
    <w:p w:rsidR="00812D0F" w:rsidRDefault="00812D0F"/>
    <w:sectPr w:rsidR="00812D0F" w:rsidSect="001C3709">
      <w:headerReference w:type="default" r:id="rId17"/>
      <w:footerReference w:type="default" r:id="rId18"/>
      <w:pgSz w:w="12240" w:h="15840"/>
      <w:pgMar w:top="1440" w:right="1440" w:bottom="1440" w:left="1440" w:header="720" w:footer="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D4B" w:rsidRDefault="00315D4B" w:rsidP="00812D0F">
      <w:pPr>
        <w:spacing w:after="0" w:line="240" w:lineRule="auto"/>
      </w:pPr>
      <w:r>
        <w:separator/>
      </w:r>
    </w:p>
  </w:endnote>
  <w:endnote w:type="continuationSeparator" w:id="0">
    <w:p w:rsidR="00315D4B" w:rsidRDefault="00315D4B" w:rsidP="00812D0F">
      <w:pPr>
        <w:spacing w:after="0" w:line="240" w:lineRule="auto"/>
      </w:pPr>
      <w:r>
        <w:continuationSeparator/>
      </w:r>
    </w:p>
  </w:endnote>
  <w:endnote w:type="continuationNotice" w:id="1">
    <w:p w:rsidR="00315D4B" w:rsidRDefault="00315D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 w:name="TrebuchetMS-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facitweb">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315851"/>
      <w:docPartObj>
        <w:docPartGallery w:val="Page Numbers (Bottom of Page)"/>
        <w:docPartUnique/>
      </w:docPartObj>
    </w:sdtPr>
    <w:sdtEndPr>
      <w:rPr>
        <w:noProof/>
      </w:rPr>
    </w:sdtEndPr>
    <w:sdtContent>
      <w:p w:rsidR="00315D4B" w:rsidRDefault="00315D4B">
        <w:pPr>
          <w:pStyle w:val="Footer"/>
          <w:jc w:val="center"/>
        </w:pPr>
        <w:r>
          <w:fldChar w:fldCharType="begin"/>
        </w:r>
        <w:r>
          <w:instrText xml:space="preserve"> PAGE   \* MERGEFORMAT </w:instrText>
        </w:r>
        <w:r>
          <w:fldChar w:fldCharType="separate"/>
        </w:r>
        <w:r w:rsidR="00B87D77">
          <w:rPr>
            <w:noProof/>
          </w:rPr>
          <w:t>5</w:t>
        </w:r>
        <w:r>
          <w:rPr>
            <w:noProof/>
          </w:rPr>
          <w:fldChar w:fldCharType="end"/>
        </w:r>
      </w:p>
    </w:sdtContent>
  </w:sdt>
  <w:p w:rsidR="00315D4B" w:rsidRDefault="00315D4B">
    <w:pPr>
      <w:pStyle w:val="Footer"/>
    </w:pPr>
  </w:p>
  <w:p w:rsidR="00315D4B" w:rsidRDefault="00315D4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D4B" w:rsidRDefault="00315D4B" w:rsidP="00812D0F">
      <w:pPr>
        <w:spacing w:after="0" w:line="240" w:lineRule="auto"/>
      </w:pPr>
      <w:r>
        <w:separator/>
      </w:r>
    </w:p>
  </w:footnote>
  <w:footnote w:type="continuationSeparator" w:id="0">
    <w:p w:rsidR="00315D4B" w:rsidRDefault="00315D4B" w:rsidP="00812D0F">
      <w:pPr>
        <w:spacing w:after="0" w:line="240" w:lineRule="auto"/>
      </w:pPr>
      <w:r>
        <w:continuationSeparator/>
      </w:r>
    </w:p>
  </w:footnote>
  <w:footnote w:type="continuationNotice" w:id="1">
    <w:p w:rsidR="00315D4B" w:rsidRDefault="00315D4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1503890934"/>
      <w:dataBinding w:prefixMappings="xmlns:ns0='http://schemas.openxmlformats.org/package/2006/metadata/core-properties' xmlns:ns1='http://purl.org/dc/elements/1.1/'" w:xpath="/ns0:coreProperties[1]/ns1:title[1]" w:storeItemID="{6C3C8BC8-F283-45AE-878A-BAB7291924A1}"/>
      <w:text/>
    </w:sdtPr>
    <w:sdtContent>
      <w:p w:rsidR="00315D4B" w:rsidRDefault="00315D4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New Mexico Home Inspector License Application</w:t>
        </w:r>
      </w:p>
    </w:sdtContent>
  </w:sdt>
  <w:p w:rsidR="00315D4B" w:rsidRDefault="00315D4B" w:rsidP="00F122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45AC"/>
    <w:multiLevelType w:val="hybridMultilevel"/>
    <w:tmpl w:val="738640AC"/>
    <w:lvl w:ilvl="0" w:tplc="7068A3A0">
      <w:start w:val="1"/>
      <w:numFmt w:val="bullet"/>
      <w:lvlText w:val=""/>
      <w:lvlJc w:val="left"/>
      <w:pPr>
        <w:tabs>
          <w:tab w:val="num" w:pos="1080"/>
        </w:tabs>
        <w:ind w:left="1080" w:hanging="360"/>
      </w:pPr>
      <w:rPr>
        <w:rFonts w:ascii="Webdings" w:hAnsi="Webdings" w:hint="default"/>
      </w:rPr>
    </w:lvl>
    <w:lvl w:ilvl="1" w:tplc="23803E30">
      <w:start w:val="1"/>
      <w:numFmt w:val="bullet"/>
      <w:lvlText w:val=""/>
      <w:lvlJc w:val="left"/>
      <w:pPr>
        <w:tabs>
          <w:tab w:val="num" w:pos="1800"/>
        </w:tabs>
        <w:ind w:left="1800" w:hanging="360"/>
      </w:pPr>
      <w:rPr>
        <w:rFonts w:ascii="Wingdings" w:hAnsi="Wingdings" w:hint="default"/>
        <w:color w:val="000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D26486"/>
    <w:multiLevelType w:val="hybridMultilevel"/>
    <w:tmpl w:val="7326EA72"/>
    <w:lvl w:ilvl="0" w:tplc="156A04D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6556C5"/>
    <w:multiLevelType w:val="hybridMultilevel"/>
    <w:tmpl w:val="384AE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1203BD"/>
    <w:multiLevelType w:val="hybridMultilevel"/>
    <w:tmpl w:val="E37E0E8E"/>
    <w:lvl w:ilvl="0" w:tplc="9A727D4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77D55"/>
    <w:multiLevelType w:val="hybridMultilevel"/>
    <w:tmpl w:val="FA260636"/>
    <w:lvl w:ilvl="0" w:tplc="54E0AC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7C5321"/>
    <w:multiLevelType w:val="hybridMultilevel"/>
    <w:tmpl w:val="098A76A8"/>
    <w:lvl w:ilvl="0" w:tplc="FBD02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97166"/>
    <w:multiLevelType w:val="hybridMultilevel"/>
    <w:tmpl w:val="434632EC"/>
    <w:lvl w:ilvl="0" w:tplc="92D8E78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4D245F"/>
    <w:multiLevelType w:val="hybridMultilevel"/>
    <w:tmpl w:val="A7CA5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A65B26"/>
    <w:multiLevelType w:val="hybridMultilevel"/>
    <w:tmpl w:val="225E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0D1F0B"/>
    <w:multiLevelType w:val="hybridMultilevel"/>
    <w:tmpl w:val="95FC4B12"/>
    <w:lvl w:ilvl="0" w:tplc="82AA4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2"/>
  </w:num>
  <w:num w:numId="6">
    <w:abstractNumId w:val="7"/>
  </w:num>
  <w:num w:numId="7">
    <w:abstractNumId w:val="5"/>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oNotTrackFormatting/>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0F"/>
    <w:rsid w:val="00013660"/>
    <w:rsid w:val="00036AAB"/>
    <w:rsid w:val="00060DAD"/>
    <w:rsid w:val="00067DF8"/>
    <w:rsid w:val="000710D1"/>
    <w:rsid w:val="000B6B8D"/>
    <w:rsid w:val="000F1645"/>
    <w:rsid w:val="001262EA"/>
    <w:rsid w:val="00127CE6"/>
    <w:rsid w:val="00145083"/>
    <w:rsid w:val="001C3709"/>
    <w:rsid w:val="00214C59"/>
    <w:rsid w:val="00237A8D"/>
    <w:rsid w:val="00291423"/>
    <w:rsid w:val="00292DF3"/>
    <w:rsid w:val="002A7D54"/>
    <w:rsid w:val="002B7109"/>
    <w:rsid w:val="002D2171"/>
    <w:rsid w:val="002D75BE"/>
    <w:rsid w:val="00315D4B"/>
    <w:rsid w:val="0033358F"/>
    <w:rsid w:val="00393603"/>
    <w:rsid w:val="003B3876"/>
    <w:rsid w:val="003D2EA4"/>
    <w:rsid w:val="003F1D94"/>
    <w:rsid w:val="0040466B"/>
    <w:rsid w:val="004170AF"/>
    <w:rsid w:val="0048374F"/>
    <w:rsid w:val="004A393D"/>
    <w:rsid w:val="004D5DEC"/>
    <w:rsid w:val="00543E58"/>
    <w:rsid w:val="00571A30"/>
    <w:rsid w:val="00571AC6"/>
    <w:rsid w:val="005B0AA7"/>
    <w:rsid w:val="005F36F4"/>
    <w:rsid w:val="006048A9"/>
    <w:rsid w:val="006056E7"/>
    <w:rsid w:val="00605757"/>
    <w:rsid w:val="00610B8E"/>
    <w:rsid w:val="00617089"/>
    <w:rsid w:val="00633225"/>
    <w:rsid w:val="00666015"/>
    <w:rsid w:val="00672E92"/>
    <w:rsid w:val="006A0C91"/>
    <w:rsid w:val="006B171F"/>
    <w:rsid w:val="006B4A2D"/>
    <w:rsid w:val="006B5B57"/>
    <w:rsid w:val="006C723F"/>
    <w:rsid w:val="00702E03"/>
    <w:rsid w:val="00710AB8"/>
    <w:rsid w:val="00781C53"/>
    <w:rsid w:val="007A1910"/>
    <w:rsid w:val="007C1DEF"/>
    <w:rsid w:val="007C2E73"/>
    <w:rsid w:val="007F00F6"/>
    <w:rsid w:val="00812D0F"/>
    <w:rsid w:val="00821742"/>
    <w:rsid w:val="0085548A"/>
    <w:rsid w:val="00875C87"/>
    <w:rsid w:val="00880DE8"/>
    <w:rsid w:val="00884D7E"/>
    <w:rsid w:val="008F23C1"/>
    <w:rsid w:val="00957A3C"/>
    <w:rsid w:val="00A073B4"/>
    <w:rsid w:val="00A219F8"/>
    <w:rsid w:val="00A245F8"/>
    <w:rsid w:val="00A43D77"/>
    <w:rsid w:val="00A61DE4"/>
    <w:rsid w:val="00A67659"/>
    <w:rsid w:val="00A8154D"/>
    <w:rsid w:val="00A81ADA"/>
    <w:rsid w:val="00A83F47"/>
    <w:rsid w:val="00AA5F74"/>
    <w:rsid w:val="00AC3561"/>
    <w:rsid w:val="00AE1B9D"/>
    <w:rsid w:val="00AE3070"/>
    <w:rsid w:val="00B6028F"/>
    <w:rsid w:val="00B61662"/>
    <w:rsid w:val="00B87D77"/>
    <w:rsid w:val="00BA298B"/>
    <w:rsid w:val="00BD3A62"/>
    <w:rsid w:val="00C27B99"/>
    <w:rsid w:val="00C7101F"/>
    <w:rsid w:val="00C86842"/>
    <w:rsid w:val="00CD0E0A"/>
    <w:rsid w:val="00CE2327"/>
    <w:rsid w:val="00D25921"/>
    <w:rsid w:val="00D27777"/>
    <w:rsid w:val="00D646DF"/>
    <w:rsid w:val="00E3627A"/>
    <w:rsid w:val="00E53BE9"/>
    <w:rsid w:val="00E60B26"/>
    <w:rsid w:val="00F031A8"/>
    <w:rsid w:val="00F122C6"/>
    <w:rsid w:val="00F13F19"/>
    <w:rsid w:val="00F724FC"/>
    <w:rsid w:val="00FB4C13"/>
    <w:rsid w:val="00FC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A4F6F59"/>
  <w15:docId w15:val="{9EDA307F-C47B-4381-AFB9-060C8393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D0F"/>
    <w:pPr>
      <w:ind w:left="720"/>
      <w:contextualSpacing/>
    </w:pPr>
  </w:style>
  <w:style w:type="paragraph" w:styleId="Header">
    <w:name w:val="header"/>
    <w:basedOn w:val="Normal"/>
    <w:link w:val="HeaderChar"/>
    <w:uiPriority w:val="99"/>
    <w:unhideWhenUsed/>
    <w:rsid w:val="00812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D0F"/>
  </w:style>
  <w:style w:type="paragraph" w:styleId="Footer">
    <w:name w:val="footer"/>
    <w:basedOn w:val="Normal"/>
    <w:link w:val="FooterChar"/>
    <w:uiPriority w:val="99"/>
    <w:unhideWhenUsed/>
    <w:rsid w:val="00812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D0F"/>
  </w:style>
  <w:style w:type="table" w:styleId="TableGrid">
    <w:name w:val="Table Grid"/>
    <w:basedOn w:val="TableNormal"/>
    <w:uiPriority w:val="59"/>
    <w:rsid w:val="00B6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0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A7"/>
    <w:rPr>
      <w:rFonts w:ascii="Tahoma" w:hAnsi="Tahoma" w:cs="Tahoma"/>
      <w:sz w:val="16"/>
      <w:szCs w:val="16"/>
    </w:rPr>
  </w:style>
  <w:style w:type="table" w:customStyle="1" w:styleId="TableGrid1">
    <w:name w:val="Table Grid1"/>
    <w:basedOn w:val="TableNormal"/>
    <w:next w:val="TableGrid"/>
    <w:uiPriority w:val="59"/>
    <w:rsid w:val="00F7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02E0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02E03"/>
    <w:rPr>
      <w:rFonts w:eastAsiaTheme="minorEastAsia"/>
      <w:lang w:eastAsia="ja-JP"/>
    </w:rPr>
  </w:style>
  <w:style w:type="paragraph" w:styleId="Revision">
    <w:name w:val="Revision"/>
    <w:hidden/>
    <w:uiPriority w:val="99"/>
    <w:semiHidden/>
    <w:rsid w:val="00617089"/>
    <w:pPr>
      <w:spacing w:after="0" w:line="240" w:lineRule="auto"/>
    </w:pPr>
  </w:style>
  <w:style w:type="character" w:styleId="Hyperlink">
    <w:name w:val="Hyperlink"/>
    <w:basedOn w:val="DefaultParagraphFont"/>
    <w:uiPriority w:val="99"/>
    <w:unhideWhenUsed/>
    <w:rsid w:val="00A219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gentid.com/nm/index_NM.ht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ps.gemalto.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ld.state.nm.us//boards/home%20inspector%20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s.gemalto.com" TargetMode="External"/><Relationship Id="rId5" Type="http://schemas.openxmlformats.org/officeDocument/2006/relationships/settings" Target="settings.xml"/><Relationship Id="rId15" Type="http://schemas.openxmlformats.org/officeDocument/2006/relationships/hyperlink" Target="http://www.risceo.com/" TargetMode="External"/><Relationship Id="rId10" Type="http://schemas.openxmlformats.org/officeDocument/2006/relationships/hyperlink" Target="http://www.rld.state.nm.us/boards/homeinspectors.asp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rld.state.nm.us/uploads/files/Fingerprint%20loca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This Application is for use by candidates applying for a New Mexico Home Inspector License. It contains all of the provisions of the Home Inspector Licensing Act regarding qualifications and prerequisites for licensure as a Home Inspector.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AC7EE2-B31F-4FB9-B3C3-72D1C1F8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New Mexico Home Inspector License Application</vt:lpstr>
    </vt:vector>
  </TitlesOfParts>
  <Company>New Mexico Regulation &amp; Licensing Department</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Home Inspector License Application</dc:title>
  <dc:subject>NM Regulation and Licensing Department</dc:subject>
  <dc:creator>New Mexico Regulation &amp; Licensing Department</dc:creator>
  <cp:lastModifiedBy>Wayne Ciddio</cp:lastModifiedBy>
  <cp:revision>34</cp:revision>
  <cp:lastPrinted>2018-02-15T19:59:00Z</cp:lastPrinted>
  <dcterms:created xsi:type="dcterms:W3CDTF">2019-08-14T21:55:00Z</dcterms:created>
  <dcterms:modified xsi:type="dcterms:W3CDTF">2019-08-28T18:11:00Z</dcterms:modified>
</cp:coreProperties>
</file>