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78810548"/>
        <w:docPartObj>
          <w:docPartGallery w:val="Cover Pages"/>
          <w:docPartUnique/>
        </w:docPartObj>
      </w:sdtPr>
      <w:sdtEndPr>
        <w:rPr>
          <w:rFonts w:ascii="Trebuchet MS" w:eastAsia="Times New Roman" w:hAnsi="Trebuchet MS" w:cs="Times New Roman"/>
          <w:bCs/>
          <w:sz w:val="18"/>
          <w:szCs w:val="16"/>
        </w:rPr>
      </w:sdtEndPr>
      <w:sdtContent>
        <w:p w:rsidR="00702E03" w:rsidRDefault="00CD0E0A">
          <w:r w:rsidRPr="00CD0E0A">
            <w:rPr>
              <w:rFonts w:ascii="Trebuchet MS" w:eastAsia="Times New Roman" w:hAnsi="Trebuchet MS" w:cs="Times New Roman"/>
              <w:bCs/>
              <w:noProof/>
              <w:sz w:val="18"/>
              <w:szCs w:val="16"/>
            </w:rPr>
            <mc:AlternateContent>
              <mc:Choice Requires="wps">
                <w:drawing>
                  <wp:anchor distT="91440" distB="91440" distL="114300" distR="114300" simplePos="0" relativeHeight="251658240" behindDoc="0" locked="0" layoutInCell="0" allowOverlap="1" wp14:anchorId="4C708DE5" wp14:editId="15005832">
                    <wp:simplePos x="0" y="0"/>
                    <wp:positionH relativeFrom="margin">
                      <wp:posOffset>177165</wp:posOffset>
                    </wp:positionH>
                    <wp:positionV relativeFrom="margin">
                      <wp:posOffset>-144145</wp:posOffset>
                    </wp:positionV>
                    <wp:extent cx="1517650" cy="1362075"/>
                    <wp:effectExtent l="38100" t="38100" r="101600" b="1047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17650" cy="1362075"/>
                            </a:xfrm>
                            <a:prstGeom prst="rect">
                              <a:avLst/>
                            </a:prstGeom>
                            <a:solidFill>
                              <a:schemeClr val="bg1"/>
                            </a:solidFill>
                            <a:ln w="19050">
                              <a:noFill/>
                              <a:miter lim="800000"/>
                              <a:headEnd/>
                              <a:tailEnd/>
                            </a:ln>
                            <a:effectLst>
                              <a:outerShdw blurRad="50800" dist="38100" dir="2700000" sx="100500" sy="100500" algn="tl" rotWithShape="0">
                                <a:prstClr val="black">
                                  <a:alpha val="40000"/>
                                </a:prstClr>
                              </a:outerShdw>
                            </a:effectLst>
                          </wps:spPr>
                          <wps:txbx>
                            <w:txbxContent>
                              <w:p w:rsidR="00CD0E0A" w:rsidRDefault="00CD0E0A">
                                <w:pPr>
                                  <w:rPr>
                                    <w:color w:val="4F81BD" w:themeColor="accent1"/>
                                    <w:sz w:val="20"/>
                                    <w:szCs w:val="20"/>
                                  </w:rPr>
                                </w:pPr>
                                <w:r>
                                  <w:rPr>
                                    <w:noProof/>
                                    <w:color w:val="4F81BD" w:themeColor="accent1"/>
                                    <w:sz w:val="20"/>
                                    <w:szCs w:val="20"/>
                                  </w:rPr>
                                  <w:drawing>
                                    <wp:inline distT="0" distB="0" distL="0" distR="0" wp14:anchorId="4F6868A7" wp14:editId="73839B8B">
                                      <wp:extent cx="802005" cy="794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Emblem.png"/>
                                              <pic:cNvPicPr/>
                                            </pic:nvPicPr>
                                            <pic:blipFill>
                                              <a:blip r:embed="rId9">
                                                <a:extLst>
                                                  <a:ext uri="{28A0092B-C50C-407E-A947-70E740481C1C}">
                                                    <a14:useLocalDpi xmlns:a14="http://schemas.microsoft.com/office/drawing/2010/main" val="0"/>
                                                  </a:ext>
                                                </a:extLst>
                                              </a:blip>
                                              <a:stretch>
                                                <a:fillRect/>
                                              </a:stretch>
                                            </pic:blipFill>
                                            <pic:spPr>
                                              <a:xfrm>
                                                <a:off x="0" y="0"/>
                                                <a:ext cx="802005" cy="79438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C708DE5" id="Rectangle 396" o:spid="_x0000_s1026" style="position:absolute;margin-left:13.95pt;margin-top:-11.35pt;width:119.5pt;height:107.2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" o:allowincell="f" fillcolor="white [3212]" stroked="f" strokeweight="1.5pt">
                    <v:shadow on="t" type="perspective" color="black" opacity="26214f" origin="-.5,-.5" offset=".74836mm,.74836mm" matrix="65864f,,,65864f"/>
                    <v:textbox inset="21.6pt,21.6pt,21.6pt,21.6pt">
                      <w:txbxContent>
                        <w:p w:rsidR="00CD0E0A" w:rsidRDefault="00CD0E0A">
                          <w:pPr>
                            <w:rPr>
                              <w:color w:val="4F81BD" w:themeColor="accent1"/>
                              <w:sz w:val="20"/>
                              <w:szCs w:val="20"/>
                            </w:rPr>
                          </w:pPr>
                          <w:r>
                            <w:rPr>
                              <w:noProof/>
                              <w:color w:val="4F81BD" w:themeColor="accent1"/>
                              <w:sz w:val="20"/>
                              <w:szCs w:val="20"/>
                            </w:rPr>
                            <w:drawing>
                              <wp:inline distT="0" distB="0" distL="0" distR="0" wp14:anchorId="4F6868A7" wp14:editId="73839B8B">
                                <wp:extent cx="802005" cy="794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Emblem.png"/>
                                        <pic:cNvPicPr/>
                                      </pic:nvPicPr>
                                      <pic:blipFill>
                                        <a:blip r:embed="rId10">
                                          <a:extLst>
                                            <a:ext uri="{28A0092B-C50C-407E-A947-70E740481C1C}">
                                              <a14:useLocalDpi xmlns:a14="http://schemas.microsoft.com/office/drawing/2010/main" val="0"/>
                                            </a:ext>
                                          </a:extLst>
                                        </a:blip>
                                        <a:stretch>
                                          <a:fillRect/>
                                        </a:stretch>
                                      </pic:blipFill>
                                      <pic:spPr>
                                        <a:xfrm>
                                          <a:off x="0" y="0"/>
                                          <a:ext cx="802005" cy="794385"/>
                                        </a:xfrm>
                                        <a:prstGeom prst="rect">
                                          <a:avLst/>
                                        </a:prstGeom>
                                      </pic:spPr>
                                    </pic:pic>
                                  </a:graphicData>
                                </a:graphic>
                              </wp:inline>
                            </w:drawing>
                          </w:r>
                        </w:p>
                      </w:txbxContent>
                    </v:textbox>
                    <w10:wrap type="square" anchorx="margin" anchory="margin"/>
                  </v:rect>
                </w:pict>
              </mc:Fallback>
            </mc:AlternateContent>
          </w:r>
        </w:p>
        <w:tbl>
          <w:tblPr>
            <w:tblpPr w:leftFromText="187" w:rightFromText="187" w:vertAnchor="page" w:horzAnchor="margin" w:tblpXSpec="right" w:tblpY="3571"/>
            <w:tblW w:w="5000" w:type="pct"/>
            <w:tblCellMar>
              <w:top w:w="216" w:type="dxa"/>
              <w:left w:w="216" w:type="dxa"/>
              <w:bottom w:w="216" w:type="dxa"/>
              <w:right w:w="216" w:type="dxa"/>
            </w:tblCellMar>
            <w:tblLook w:val="04A0" w:firstRow="1" w:lastRow="0" w:firstColumn="1" w:lastColumn="0" w:noHBand="0" w:noVBand="1"/>
          </w:tblPr>
          <w:tblGrid>
            <w:gridCol w:w="4431"/>
            <w:gridCol w:w="2366"/>
            <w:gridCol w:w="2563"/>
          </w:tblGrid>
          <w:tr w:rsidR="0085548A" w:rsidTr="0085548A">
            <w:tc>
              <w:tcPr>
                <w:tcW w:w="4431" w:type="dxa"/>
                <w:tcBorders>
                  <w:bottom w:val="single" w:sz="18" w:space="0" w:color="808080" w:themeColor="background1" w:themeShade="80"/>
                  <w:right w:val="single" w:sz="18" w:space="0" w:color="808080" w:themeColor="background1" w:themeShade="80"/>
                </w:tcBorders>
                <w:vAlign w:val="center"/>
              </w:tcPr>
              <w:p w:rsidR="0085548A" w:rsidRDefault="002543DB" w:rsidP="0085548A">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291423">
                      <w:rPr>
                        <w:rFonts w:asciiTheme="majorHAnsi" w:eastAsiaTheme="majorEastAsia" w:hAnsiTheme="majorHAnsi" w:cstheme="majorBidi"/>
                        <w:sz w:val="76"/>
                        <w:szCs w:val="72"/>
                      </w:rPr>
                      <w:t>New Mexico Real Estate Commission Associate Broker License Application</w:t>
                    </w:r>
                  </w:sdtContent>
                </w:sdt>
              </w:p>
            </w:tc>
            <w:tc>
              <w:tcPr>
                <w:tcW w:w="5361" w:type="dxa"/>
                <w:gridSpan w:val="2"/>
                <w:tcBorders>
                  <w:left w:val="single" w:sz="18" w:space="0" w:color="808080" w:themeColor="background1" w:themeShade="80"/>
                  <w:bottom w:val="single" w:sz="18" w:space="0" w:color="808080" w:themeColor="background1" w:themeShade="80"/>
                </w:tcBorders>
                <w:vAlign w:val="center"/>
              </w:tcPr>
              <w:p w:rsidR="0085548A" w:rsidRDefault="0085548A" w:rsidP="0085548A">
                <w:pPr>
                  <w:pStyle w:val="NoSpacing"/>
                  <w:rPr>
                    <w:rFonts w:asciiTheme="majorHAnsi" w:eastAsiaTheme="majorEastAsia" w:hAnsiTheme="majorHAnsi" w:cstheme="majorBidi"/>
                    <w:sz w:val="36"/>
                    <w:szCs w:val="36"/>
                  </w:rPr>
                </w:pPr>
              </w:p>
              <w:sdt>
                <w:sdtPr>
                  <w:rPr>
                    <w:color w:val="4F81BD" w:themeColor="accent1"/>
                    <w:sz w:val="96"/>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5548A" w:rsidRDefault="00291423" w:rsidP="00530F77">
                    <w:pPr>
                      <w:pStyle w:val="NoSpacing"/>
                      <w:rPr>
                        <w:color w:val="4F81BD" w:themeColor="accent1"/>
                        <w:sz w:val="200"/>
                        <w:szCs w:val="200"/>
                        <w14:numForm w14:val="oldStyle"/>
                      </w:rPr>
                    </w:pPr>
                    <w:r w:rsidRPr="00125F53">
                      <w:rPr>
                        <w:color w:val="4F81BD" w:themeColor="accent1"/>
                        <w:sz w:val="96"/>
                        <w:szCs w:val="200"/>
                        <w14:shadow w14:blurRad="50800" w14:dist="38100" w14:dir="2700000" w14:sx="100000" w14:sy="100000" w14:kx="0" w14:ky="0" w14:algn="tl">
                          <w14:srgbClr w14:val="000000">
                            <w14:alpha w14:val="60000"/>
                          </w14:srgbClr>
                        </w14:shadow>
                        <w14:numForm w14:val="oldStyle"/>
                      </w:rPr>
                      <w:t>20</w:t>
                    </w:r>
                    <w:r w:rsidR="00530F77" w:rsidRPr="00125F53">
                      <w:rPr>
                        <w:color w:val="4F81BD" w:themeColor="accent1"/>
                        <w:sz w:val="96"/>
                        <w:szCs w:val="200"/>
                        <w14:shadow w14:blurRad="50800" w14:dist="38100" w14:dir="2700000" w14:sx="100000" w14:sy="100000" w14:kx="0" w14:ky="0" w14:algn="tl">
                          <w14:srgbClr w14:val="000000">
                            <w14:alpha w14:val="60000"/>
                          </w14:srgbClr>
                        </w14:shadow>
                        <w14:numForm w14:val="oldStyle"/>
                      </w:rPr>
                      <w:t>20-2021</w:t>
                    </w:r>
                  </w:p>
                </w:sdtContent>
              </w:sdt>
            </w:tc>
          </w:tr>
          <w:tr w:rsidR="0085548A" w:rsidTr="0085548A">
            <w:sdt>
              <w:sdtPr>
                <w:rPr>
                  <w:rFonts w:ascii="Cambria" w:hAnsi="Cambria"/>
                </w:rPr>
                <w:alias w:val="Abstract"/>
                <w:id w:val="276713183"/>
                <w:dataBinding w:prefixMappings="xmlns:ns0='http://schemas.microsoft.com/office/2006/coverPageProps'" w:xpath="/ns0:CoverPageProperties[1]/ns0:Abstract[1]" w:storeItemID="{55AF091B-3C7A-41E3-B477-F2FDAA23CFDA}"/>
                <w:text/>
              </w:sdtPr>
              <w:sdtEndPr/>
              <w:sdtContent>
                <w:tc>
                  <w:tcPr>
                    <w:tcW w:w="7186" w:type="dxa"/>
                    <w:gridSpan w:val="2"/>
                    <w:tcBorders>
                      <w:top w:val="single" w:sz="18" w:space="0" w:color="808080" w:themeColor="background1" w:themeShade="80"/>
                    </w:tcBorders>
                    <w:vAlign w:val="center"/>
                  </w:tcPr>
                  <w:p w:rsidR="0085548A" w:rsidRDefault="00291423" w:rsidP="0085548A">
                    <w:pPr>
                      <w:pStyle w:val="NoSpacing"/>
                    </w:pPr>
                    <w:r>
                      <w:rPr>
                        <w:rFonts w:ascii="Cambria" w:hAnsi="Cambria"/>
                      </w:rPr>
                      <w:t xml:space="preserve">This Application is for use by candidates applying for a New Mexico Associate Broker License. It contains all of the provisions of the most recent Rules of the NMREC regarding qualifications and prerequisites for submitting an application for Associate Broker level licensure in New Mexico. </w:t>
                    </w:r>
                  </w:p>
                </w:tc>
              </w:sdtContent>
            </w:sdt>
            <w:sdt>
              <w:sdtPr>
                <w:rPr>
                  <w:rFonts w:ascii="Cambria" w:eastAsia="Times New Roman" w:hAnsi="Cambria"/>
                  <w:b/>
                  <w:color w:val="C00000"/>
                  <w:sz w:val="28"/>
                  <w:szCs w:val="28"/>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606" w:type="dxa"/>
                    <w:tcBorders>
                      <w:top w:val="single" w:sz="18" w:space="0" w:color="808080" w:themeColor="background1" w:themeShade="80"/>
                    </w:tcBorders>
                    <w:vAlign w:val="center"/>
                  </w:tcPr>
                  <w:p w:rsidR="0085548A" w:rsidRDefault="00291423" w:rsidP="0085548A">
                    <w:pPr>
                      <w:pStyle w:val="NoSpacing"/>
                      <w:rPr>
                        <w:rFonts w:asciiTheme="majorHAnsi" w:eastAsiaTheme="majorEastAsia" w:hAnsiTheme="majorHAnsi" w:cstheme="majorBidi"/>
                        <w:sz w:val="36"/>
                        <w:szCs w:val="36"/>
                      </w:rPr>
                    </w:pPr>
                    <w:r>
                      <w:rPr>
                        <w:rFonts w:ascii="Cambria" w:eastAsia="Times New Roman" w:hAnsi="Cambria"/>
                        <w:b/>
                        <w:color w:val="C00000"/>
                        <w:sz w:val="28"/>
                        <w:szCs w:val="28"/>
                      </w:rPr>
                      <w:t>NM Regulation and Licensing Department</w:t>
                    </w:r>
                  </w:p>
                </w:tc>
              </w:sdtContent>
            </w:sdt>
          </w:tr>
        </w:tbl>
        <w:p w:rsidR="00702E03" w:rsidRDefault="00702E03">
          <w:pPr>
            <w:rPr>
              <w:rFonts w:ascii="Trebuchet MS" w:eastAsia="Times New Roman" w:hAnsi="Trebuchet MS" w:cs="Times New Roman"/>
              <w:bCs/>
              <w:sz w:val="18"/>
              <w:szCs w:val="16"/>
            </w:rPr>
          </w:pPr>
          <w:r>
            <w:rPr>
              <w:rFonts w:ascii="Trebuchet MS" w:eastAsia="Times New Roman" w:hAnsi="Trebuchet MS" w:cs="Times New Roman"/>
              <w:bCs/>
              <w:sz w:val="18"/>
              <w:szCs w:val="16"/>
            </w:rPr>
            <w:br w:type="page"/>
          </w:r>
        </w:p>
      </w:sdtContent>
    </w:sdt>
    <w:tbl>
      <w:tblPr>
        <w:tblStyle w:val="TableGrid"/>
        <w:tblpPr w:leftFromText="180" w:rightFromText="180" w:vertAnchor="page" w:horzAnchor="margin" w:tblpXSpec="center" w:tblpY="1911"/>
        <w:tblOverlap w:val="never"/>
        <w:tblW w:w="10588" w:type="dxa"/>
        <w:tblLook w:val="0000" w:firstRow="0" w:lastRow="0" w:firstColumn="0" w:lastColumn="0" w:noHBand="0" w:noVBand="0"/>
      </w:tblPr>
      <w:tblGrid>
        <w:gridCol w:w="3393"/>
        <w:gridCol w:w="3066"/>
        <w:gridCol w:w="4129"/>
      </w:tblGrid>
      <w:tr w:rsidR="0048374F" w:rsidRPr="002A5ACE" w:rsidTr="006B5B57">
        <w:trPr>
          <w:trHeight w:val="156"/>
        </w:trPr>
        <w:tc>
          <w:tcPr>
            <w:tcW w:w="10588" w:type="dxa"/>
            <w:gridSpan w:val="3"/>
          </w:tcPr>
          <w:p w:rsidR="0048374F" w:rsidRPr="002A5ACE" w:rsidRDefault="0048374F" w:rsidP="0048374F">
            <w:pPr>
              <w:autoSpaceDE w:val="0"/>
              <w:autoSpaceDN w:val="0"/>
              <w:adjustRightInd w:val="0"/>
              <w:jc w:val="both"/>
              <w:rPr>
                <w:rFonts w:ascii="Trebuchet MS" w:eastAsia="Times New Roman" w:hAnsi="Trebuchet MS" w:cs="Times New Roman"/>
                <w:b/>
                <w:bCs/>
                <w:caps/>
                <w:sz w:val="18"/>
                <w:szCs w:val="20"/>
              </w:rPr>
            </w:pPr>
            <w:r>
              <w:rPr>
                <w:rFonts w:ascii="Tahoma" w:hAnsi="Tahoma" w:cs="Tahoma"/>
                <w:b/>
                <w:sz w:val="24"/>
                <w:szCs w:val="24"/>
              </w:rPr>
              <w:lastRenderedPageBreak/>
              <w:t xml:space="preserve">             </w:t>
            </w:r>
          </w:p>
          <w:p w:rsidR="0048374F" w:rsidRPr="002A5ACE" w:rsidRDefault="00610B8E" w:rsidP="00610B8E">
            <w:pPr>
              <w:autoSpaceDE w:val="0"/>
              <w:autoSpaceDN w:val="0"/>
              <w:adjustRightInd w:val="0"/>
              <w:rPr>
                <w:rFonts w:ascii="Trebuchet MS" w:eastAsia="Times New Roman" w:hAnsi="Trebuchet MS" w:cs="Times New Roman"/>
                <w:sz w:val="18"/>
                <w:szCs w:val="16"/>
              </w:rPr>
            </w:pPr>
            <w:r>
              <w:rPr>
                <w:rFonts w:ascii="Trebuchet MS" w:eastAsia="Times New Roman" w:hAnsi="Trebuchet MS" w:cs="Times New Roman"/>
                <w:b/>
              </w:rPr>
              <w:t>Section:</w:t>
            </w:r>
            <w:r w:rsidR="00FB4C13">
              <w:rPr>
                <w:rFonts w:ascii="Trebuchet MS" w:eastAsia="Times New Roman" w:hAnsi="Trebuchet MS" w:cs="Times New Roman"/>
                <w:b/>
              </w:rPr>
              <w:t>A</w:t>
            </w:r>
            <w:r>
              <w:rPr>
                <w:rFonts w:ascii="Trebuchet MS" w:eastAsia="Times New Roman" w:hAnsi="Trebuchet MS" w:cs="Times New Roman"/>
                <w:b/>
              </w:rPr>
              <w:t xml:space="preserve"> Associate Broker License Information</w:t>
            </w: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Last Name (include suffix: i.e., Jr., Sr., III)                   First Name                                               Middle Name or Initial</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r w:rsidRPr="002A5ACE">
              <w:rPr>
                <w:rFonts w:ascii="Trebuchet MS" w:eastAsia="Times New Roman" w:hAnsi="Trebuchet MS" w:cs="Times New Roman"/>
                <w:i/>
                <w:iCs/>
                <w:sz w:val="16"/>
                <w:szCs w:val="21"/>
              </w:rPr>
              <w:t xml:space="preserve">      </w:t>
            </w: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Residential Mailing Address, City, State, ZIP Code</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Location Address, City, State, ZIP Code (if different than residential mailing address – do not use P.O. Box; attach map if needed)</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E-mail Address - *please use an email address that will not change based upon employment changes</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r>
      <w:tr w:rsidR="0048374F" w:rsidRPr="006D0CE3" w:rsidTr="00A81ADA">
        <w:trPr>
          <w:trHeight w:val="501"/>
        </w:trPr>
        <w:tc>
          <w:tcPr>
            <w:tcW w:w="3393" w:type="dxa"/>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16"/>
              </w:rPr>
            </w:pPr>
            <w:r w:rsidRPr="006D0CE3">
              <w:rPr>
                <w:rFonts w:ascii="Trebuchet MS" w:eastAsia="Times New Roman" w:hAnsi="Trebuchet MS" w:cs="Times New Roman"/>
                <w:sz w:val="16"/>
                <w:szCs w:val="16"/>
              </w:rPr>
              <w:t>Residential Phone (including area code)</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c>
          <w:tcPr>
            <w:tcW w:w="3066" w:type="dxa"/>
          </w:tcPr>
          <w:p w:rsidR="0048374F" w:rsidRPr="006D0CE3" w:rsidRDefault="00530F77"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Pr>
                <w:rFonts w:ascii="Trebuchet MS" w:eastAsia="Times New Roman" w:hAnsi="Trebuchet MS" w:cs="Times New Roman"/>
                <w:sz w:val="16"/>
                <w:szCs w:val="16"/>
              </w:rPr>
              <w:t>Individual Tax ID Number</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c>
          <w:tcPr>
            <w:tcW w:w="4129" w:type="dxa"/>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i/>
                <w:iCs/>
                <w:sz w:val="16"/>
                <w:szCs w:val="21"/>
              </w:rPr>
            </w:pPr>
            <w:r w:rsidRPr="006D0CE3">
              <w:rPr>
                <w:rFonts w:ascii="Trebuchet MS" w:eastAsia="Times New Roman" w:hAnsi="Trebuchet MS" w:cs="Times New Roman"/>
                <w:sz w:val="16"/>
                <w:szCs w:val="16"/>
              </w:rPr>
              <w:t>Date of Birth (MM/DD/YYYY)</w:t>
            </w:r>
          </w:p>
        </w:tc>
      </w:tr>
    </w:tbl>
    <w:tbl>
      <w:tblPr>
        <w:tblpPr w:leftFromText="187" w:rightFromText="187" w:vertAnchor="text" w:horzAnchor="margin" w:tblpXSpec="center" w:tblpY="2320"/>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7"/>
        <w:gridCol w:w="3201"/>
      </w:tblGrid>
      <w:tr w:rsidR="00A81ADA" w:rsidRPr="00E86233" w:rsidTr="00A81ADA">
        <w:trPr>
          <w:cantSplit/>
          <w:trHeight w:val="156"/>
        </w:trPr>
        <w:tc>
          <w:tcPr>
            <w:tcW w:w="10638" w:type="dxa"/>
            <w:gridSpan w:val="2"/>
            <w:tcBorders>
              <w:bottom w:val="single" w:sz="4" w:space="0" w:color="auto"/>
            </w:tcBorders>
          </w:tcPr>
          <w:p w:rsidR="00A81ADA" w:rsidRPr="00A81ADA" w:rsidRDefault="00A81ADA" w:rsidP="00A81ADA">
            <w:pPr>
              <w:pStyle w:val="ListParagraph"/>
              <w:numPr>
                <w:ilvl w:val="0"/>
                <w:numId w:val="7"/>
              </w:numPr>
              <w:autoSpaceDE w:val="0"/>
              <w:autoSpaceDN w:val="0"/>
              <w:adjustRightInd w:val="0"/>
              <w:spacing w:after="0" w:line="240" w:lineRule="auto"/>
              <w:jc w:val="both"/>
              <w:rPr>
                <w:rFonts w:ascii="Trebuchet MS" w:eastAsia="Times New Roman" w:hAnsi="Trebuchet MS" w:cs="Times New Roman"/>
                <w:noProof/>
                <w:sz w:val="18"/>
                <w:szCs w:val="18"/>
              </w:rPr>
            </w:pPr>
            <w:r w:rsidRPr="00A81ADA">
              <w:rPr>
                <w:rFonts w:ascii="Trebuchet MS" w:eastAsia="Times New Roman" w:hAnsi="Trebuchet MS" w:cs="Times New Roman"/>
                <w:noProof/>
              </w:rPr>
              <w:t>INACTIVE LICENSE</w:t>
            </w:r>
            <w:r>
              <w:rPr>
                <w:rFonts w:ascii="Trebuchet MS" w:eastAsia="Times New Roman" w:hAnsi="Trebuchet MS" w:cs="Times New Roman"/>
                <w:noProof/>
              </w:rPr>
              <w:t xml:space="preserve"> OPTION</w:t>
            </w:r>
            <w:r w:rsidRPr="00A81ADA">
              <w:rPr>
                <w:rFonts w:ascii="Trebuchet MS" w:eastAsia="Times New Roman" w:hAnsi="Trebuchet MS" w:cs="Times New Roman"/>
                <w:noProof/>
              </w:rPr>
              <w:t xml:space="preserve">: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w:t>
            </w:r>
            <w:r w:rsidRPr="00A81ADA">
              <w:rPr>
                <w:rFonts w:ascii="Trebuchet MS" w:eastAsia="Times New Roman" w:hAnsi="Trebuchet MS" w:cs="Times New Roman"/>
                <w:noProof/>
              </w:rPr>
              <w:t xml:space="preserve"> </w:t>
            </w:r>
            <w:r>
              <w:rPr>
                <w:rFonts w:ascii="Trebuchet MS" w:eastAsia="Times New Roman" w:hAnsi="Trebuchet MS" w:cs="Times New Roman"/>
                <w:noProof/>
              </w:rPr>
              <w:t xml:space="preserve">  </w:t>
            </w:r>
            <w:r w:rsidRPr="00A81ADA">
              <w:rPr>
                <w:rFonts w:ascii="Trebuchet MS" w:eastAsia="Times New Roman" w:hAnsi="Trebuchet MS" w:cs="Times New Roman"/>
                <w:noProof/>
                <w:sz w:val="18"/>
                <w:szCs w:val="18"/>
              </w:rPr>
              <w:t>Upon the issuance of the license, I choose to be in “inactive” status and the Commission will retain my license until such time that I transfer the license to a</w:t>
            </w:r>
            <w:r w:rsidR="00CD0E0A">
              <w:rPr>
                <w:rFonts w:ascii="Trebuchet MS" w:eastAsia="Times New Roman" w:hAnsi="Trebuchet MS" w:cs="Times New Roman"/>
                <w:noProof/>
                <w:sz w:val="18"/>
                <w:szCs w:val="18"/>
              </w:rPr>
              <w:t>n active</w:t>
            </w:r>
            <w:r w:rsidRPr="00A81ADA">
              <w:rPr>
                <w:rFonts w:ascii="Trebuchet MS" w:eastAsia="Times New Roman" w:hAnsi="Trebuchet MS" w:cs="Times New Roman"/>
                <w:noProof/>
                <w:sz w:val="18"/>
                <w:szCs w:val="18"/>
              </w:rPr>
              <w:t xml:space="preserve"> </w:t>
            </w:r>
            <w:r w:rsidR="00CD0E0A">
              <w:rPr>
                <w:rFonts w:ascii="Trebuchet MS" w:eastAsia="Times New Roman" w:hAnsi="Trebuchet MS" w:cs="Times New Roman"/>
                <w:noProof/>
                <w:sz w:val="18"/>
                <w:szCs w:val="18"/>
              </w:rPr>
              <w:t>supervisory</w:t>
            </w:r>
            <w:r w:rsidRPr="00A81ADA">
              <w:rPr>
                <w:rFonts w:ascii="Trebuchet MS" w:eastAsia="Times New Roman" w:hAnsi="Trebuchet MS" w:cs="Times New Roman"/>
                <w:noProof/>
                <w:sz w:val="18"/>
                <w:szCs w:val="18"/>
              </w:rPr>
              <w:t xml:space="preserve"> Qualifying Broker.   </w:t>
            </w:r>
            <w:r w:rsidRPr="00A81ADA">
              <w:rPr>
                <w:rFonts w:ascii="Trebuchet MS" w:eastAsia="Times New Roman" w:hAnsi="Trebuchet MS" w:cs="Times New Roman"/>
                <w:b/>
                <w:noProof/>
                <w:color w:val="FF0000"/>
                <w:sz w:val="18"/>
                <w:szCs w:val="18"/>
              </w:rPr>
              <w:t>Those opting for the inactive status option, please leave Section C Blank.</w:t>
            </w:r>
            <w:r w:rsidRPr="00A81ADA">
              <w:rPr>
                <w:rFonts w:ascii="Trebuchet MS" w:eastAsia="Times New Roman" w:hAnsi="Trebuchet MS" w:cs="Times New Roman"/>
                <w:noProof/>
                <w:color w:val="FF0000"/>
                <w:sz w:val="18"/>
                <w:szCs w:val="18"/>
              </w:rPr>
              <w:t xml:space="preserve">   </w:t>
            </w:r>
          </w:p>
          <w:p w:rsidR="00A81ADA" w:rsidRPr="00A81ADA" w:rsidRDefault="00A81ADA" w:rsidP="00A81ADA">
            <w:pPr>
              <w:pStyle w:val="ListParagraph"/>
              <w:autoSpaceDE w:val="0"/>
              <w:autoSpaceDN w:val="0"/>
              <w:adjustRightInd w:val="0"/>
              <w:spacing w:after="0" w:line="240" w:lineRule="auto"/>
              <w:jc w:val="both"/>
              <w:rPr>
                <w:rFonts w:ascii="Trebuchet MS" w:eastAsia="Times New Roman" w:hAnsi="Trebuchet MS" w:cs="Times New Roman"/>
                <w:noProof/>
                <w:sz w:val="16"/>
                <w:szCs w:val="16"/>
              </w:rPr>
            </w:pPr>
          </w:p>
        </w:tc>
      </w:tr>
      <w:tr w:rsidR="0048374F" w:rsidRPr="00E86233" w:rsidTr="00A81ADA">
        <w:trPr>
          <w:cantSplit/>
          <w:trHeight w:val="233"/>
        </w:trPr>
        <w:tc>
          <w:tcPr>
            <w:tcW w:w="10638" w:type="dxa"/>
            <w:gridSpan w:val="2"/>
            <w:tcBorders>
              <w:bottom w:val="single" w:sz="4" w:space="0" w:color="auto"/>
            </w:tcBorders>
          </w:tcPr>
          <w:p w:rsidR="0048374F" w:rsidRDefault="0048374F" w:rsidP="006B5B57">
            <w:pPr>
              <w:autoSpaceDE w:val="0"/>
              <w:autoSpaceDN w:val="0"/>
              <w:adjustRightInd w:val="0"/>
              <w:spacing w:after="0" w:line="240" w:lineRule="auto"/>
              <w:jc w:val="both"/>
              <w:rPr>
                <w:rFonts w:ascii="Trebuchet MS" w:eastAsia="Times New Roman" w:hAnsi="Trebuchet MS" w:cs="Times New Roman"/>
                <w:noProof/>
                <w:sz w:val="16"/>
                <w:szCs w:val="16"/>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sz w:val="16"/>
                <w:szCs w:val="16"/>
              </w:rPr>
            </w:pPr>
          </w:p>
        </w:tc>
      </w:tr>
      <w:tr w:rsidR="0048374F" w:rsidRPr="00E86233" w:rsidTr="00A81ADA">
        <w:trPr>
          <w:cantSplit/>
          <w:trHeight w:val="156"/>
        </w:trPr>
        <w:tc>
          <w:tcPr>
            <w:tcW w:w="7437" w:type="dxa"/>
            <w:tcBorders>
              <w:bottom w:val="single" w:sz="4" w:space="0" w:color="auto"/>
            </w:tcBorders>
          </w:tcPr>
          <w:p w:rsidR="0048374F" w:rsidRPr="00A81ADA" w:rsidRDefault="0048374F" w:rsidP="006B5B57">
            <w:pPr>
              <w:autoSpaceDE w:val="0"/>
              <w:autoSpaceDN w:val="0"/>
              <w:adjustRightInd w:val="0"/>
              <w:jc w:val="both"/>
              <w:rPr>
                <w:rFonts w:ascii="Trebuchet MS" w:hAnsi="Trebuchet MS" w:cs="Tahoma"/>
                <w:b/>
              </w:rPr>
            </w:pPr>
            <w:r>
              <w:rPr>
                <w:rFonts w:ascii="Tahoma" w:hAnsi="Tahoma" w:cs="Tahoma"/>
                <w:sz w:val="18"/>
                <w:szCs w:val="18"/>
              </w:rPr>
              <w:t xml:space="preserve"> </w:t>
            </w:r>
            <w:r w:rsidRPr="00A81ADA">
              <w:rPr>
                <w:rFonts w:ascii="Trebuchet MS" w:hAnsi="Trebuchet MS" w:cs="Tahoma"/>
                <w:b/>
              </w:rPr>
              <w:t>Section B: Associate Broker Prerequisites</w:t>
            </w:r>
          </w:p>
        </w:tc>
        <w:tc>
          <w:tcPr>
            <w:tcW w:w="3201" w:type="dxa"/>
            <w:tcBorders>
              <w:bottom w:val="single" w:sz="4" w:space="0" w:color="auto"/>
            </w:tcBorders>
          </w:tcPr>
          <w:p w:rsidR="0048374F" w:rsidRDefault="0048374F" w:rsidP="006B5B57">
            <w:pPr>
              <w:autoSpaceDE w:val="0"/>
              <w:autoSpaceDN w:val="0"/>
              <w:adjustRightInd w:val="0"/>
              <w:jc w:val="both"/>
              <w:rPr>
                <w:rFonts w:ascii="Tahoma" w:hAnsi="Tahoma" w:cs="Tahoma"/>
                <w:b/>
                <w:sz w:val="24"/>
                <w:szCs w:val="24"/>
              </w:rPr>
            </w:pPr>
          </w:p>
        </w:tc>
      </w:tr>
      <w:tr w:rsidR="0048374F" w:rsidRPr="00E86233" w:rsidTr="00A81ADA">
        <w:trPr>
          <w:cantSplit/>
          <w:trHeight w:val="156"/>
        </w:trPr>
        <w:tc>
          <w:tcPr>
            <w:tcW w:w="7437" w:type="dxa"/>
            <w:tcBorders>
              <w:bottom w:val="single" w:sz="4" w:space="0" w:color="auto"/>
            </w:tcBorders>
            <w:vAlign w:val="center"/>
          </w:tcPr>
          <w:p w:rsidR="0048374F" w:rsidRPr="004170AF" w:rsidRDefault="0048374F" w:rsidP="006B5B57">
            <w:pPr>
              <w:pStyle w:val="ListParagraph"/>
              <w:numPr>
                <w:ilvl w:val="0"/>
                <w:numId w:val="9"/>
              </w:numPr>
              <w:autoSpaceDE w:val="0"/>
              <w:autoSpaceDN w:val="0"/>
              <w:adjustRightInd w:val="0"/>
              <w:spacing w:after="0" w:line="240" w:lineRule="auto"/>
              <w:jc w:val="both"/>
              <w:rPr>
                <w:rFonts w:ascii="Trebuchet MS" w:hAnsi="Trebuchet MS" w:cs="Tahoma"/>
                <w:sz w:val="16"/>
                <w:szCs w:val="16"/>
              </w:rPr>
            </w:pPr>
            <w:r w:rsidRPr="007C1DEF">
              <w:rPr>
                <w:rFonts w:ascii="Trebuchet MS" w:hAnsi="Trebuchet MS" w:cs="Tahoma"/>
              </w:rPr>
              <w:t>As an Associate Broker candidate I have taken the 90 hours of prelicensure education required in New Mexico and have attached completion certificates to this application</w:t>
            </w:r>
            <w:r w:rsidRPr="004170AF">
              <w:rPr>
                <w:rFonts w:ascii="Trebuchet MS" w:hAnsi="Trebuchet MS" w:cs="Tahoma"/>
                <w:sz w:val="16"/>
                <w:szCs w:val="16"/>
              </w:rPr>
              <w:t>.</w:t>
            </w:r>
          </w:p>
        </w:tc>
        <w:tc>
          <w:tcPr>
            <w:tcW w:w="3201"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Pr="0040466B" w:rsidRDefault="0048374F" w:rsidP="006B5B57">
            <w:pPr>
              <w:autoSpaceDE w:val="0"/>
              <w:autoSpaceDN w:val="0"/>
              <w:adjustRightInd w:val="0"/>
              <w:jc w:val="both"/>
              <w:rPr>
                <w:rFonts w:ascii="Tahoma" w:hAnsi="Tahoma" w:cs="Tahoma"/>
                <w:b/>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w:t>
            </w:r>
            <w:r w:rsidR="00CD0E0A">
              <w:rPr>
                <w:rFonts w:ascii="Trebuchet MS" w:eastAsia="Times New Roman" w:hAnsi="Trebuchet MS" w:cs="Times New Roman"/>
                <w:sz w:val="20"/>
                <w:szCs w:val="20"/>
              </w:rPr>
              <w:t xml:space="preserve">   </w:t>
            </w:r>
            <w:r w:rsidR="00CD0E0A" w:rsidRPr="0040466B">
              <w:rPr>
                <w:rFonts w:ascii="Trebuchet MS" w:eastAsia="Times New Roman" w:hAnsi="Trebuchet MS" w:cs="Times New Roman"/>
                <w:sz w:val="20"/>
                <w:szCs w:val="20"/>
              </w:rPr>
              <w:sym w:font="Marlett" w:char="F031"/>
            </w:r>
            <w:r w:rsidR="00CD0E0A" w:rsidRPr="0040466B">
              <w:rPr>
                <w:rFonts w:ascii="Trebuchet MS" w:eastAsia="Times New Roman" w:hAnsi="Trebuchet MS" w:cs="Times New Roman"/>
                <w:sz w:val="20"/>
                <w:szCs w:val="20"/>
              </w:rPr>
              <w:t>N/A</w:t>
            </w:r>
          </w:p>
        </w:tc>
      </w:tr>
      <w:tr w:rsidR="0048374F" w:rsidRPr="00E86233" w:rsidTr="00A81ADA">
        <w:trPr>
          <w:cantSplit/>
          <w:trHeight w:val="156"/>
        </w:trPr>
        <w:tc>
          <w:tcPr>
            <w:tcW w:w="7437" w:type="dxa"/>
            <w:tcBorders>
              <w:bottom w:val="single" w:sz="4" w:space="0" w:color="auto"/>
            </w:tcBorders>
            <w:vAlign w:val="center"/>
          </w:tcPr>
          <w:p w:rsidR="0048374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p w:rsidR="0048374F" w:rsidRPr="007C1DEF" w:rsidRDefault="0048374F" w:rsidP="006B5B57">
            <w:pPr>
              <w:pStyle w:val="ListParagraph"/>
              <w:numPr>
                <w:ilvl w:val="0"/>
                <w:numId w:val="9"/>
              </w:numPr>
              <w:autoSpaceDE w:val="0"/>
              <w:autoSpaceDN w:val="0"/>
              <w:adjustRightInd w:val="0"/>
              <w:spacing w:after="0" w:line="240" w:lineRule="auto"/>
              <w:jc w:val="both"/>
              <w:rPr>
                <w:rFonts w:ascii="Trebuchet MS" w:hAnsi="Trebuchet MS" w:cs="Tahoma"/>
              </w:rPr>
            </w:pPr>
            <w:r w:rsidRPr="007C1DEF">
              <w:rPr>
                <w:rFonts w:ascii="Trebuchet MS" w:hAnsi="Trebuchet MS" w:cs="Tahoma"/>
              </w:rPr>
              <w:t>As an Associate Broker candidate who is licensed in another state or jurisdiction, I have received a waiver of 60 of 90 hours of prelicensure education; and, have completed 30 hours of Broker Basics. I have attached the waiver letter, a certified license history from the state or jurisdiction within which I am currently licensed, and the Broker Basics Course completion certificate to this application.</w:t>
            </w:r>
          </w:p>
          <w:p w:rsidR="0048374F" w:rsidRPr="004170A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tc>
        <w:tc>
          <w:tcPr>
            <w:tcW w:w="3201"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Pr="0040466B" w:rsidRDefault="0048374F" w:rsidP="006B5B57">
            <w:pPr>
              <w:autoSpaceDE w:val="0"/>
              <w:autoSpaceDN w:val="0"/>
              <w:adjustRightInd w:val="0"/>
              <w:jc w:val="both"/>
              <w:rPr>
                <w:rFonts w:ascii="Trebuchet MS" w:eastAsia="Times New Roman" w:hAnsi="Trebuchet MS" w:cs="Times New Roman"/>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N/A</w:t>
            </w:r>
          </w:p>
        </w:tc>
      </w:tr>
      <w:tr w:rsidR="0048374F" w:rsidRPr="00E86233" w:rsidTr="00A81ADA">
        <w:trPr>
          <w:cantSplit/>
          <w:trHeight w:val="156"/>
        </w:trPr>
        <w:tc>
          <w:tcPr>
            <w:tcW w:w="7437" w:type="dxa"/>
            <w:tcBorders>
              <w:bottom w:val="single" w:sz="4" w:space="0" w:color="auto"/>
            </w:tcBorders>
            <w:vAlign w:val="center"/>
          </w:tcPr>
          <w:p w:rsidR="0048374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p w:rsidR="0048374F" w:rsidRPr="007C1DEF" w:rsidRDefault="0048374F" w:rsidP="006B5B57">
            <w:pPr>
              <w:pStyle w:val="ListParagraph"/>
              <w:numPr>
                <w:ilvl w:val="0"/>
                <w:numId w:val="9"/>
              </w:numPr>
              <w:autoSpaceDE w:val="0"/>
              <w:autoSpaceDN w:val="0"/>
              <w:adjustRightInd w:val="0"/>
              <w:spacing w:after="0" w:line="240" w:lineRule="auto"/>
              <w:jc w:val="both"/>
              <w:rPr>
                <w:rFonts w:ascii="Trebuchet MS" w:hAnsi="Trebuchet MS" w:cs="Tahoma"/>
              </w:rPr>
            </w:pPr>
            <w:r w:rsidRPr="007C1DEF">
              <w:rPr>
                <w:rFonts w:ascii="Trebuchet MS" w:hAnsi="Trebuchet MS" w:cs="Tahoma"/>
              </w:rPr>
              <w:t xml:space="preserve">As an Associate Broker candidate, I have taken the National portion of the broker examination and have attached the original PSI score sheet to this application. Note: applicants from other states or jurisdictions who have obtained a written waiver would not be required to take the national portion of the Broker Examination. </w:t>
            </w:r>
          </w:p>
          <w:p w:rsidR="0048374F" w:rsidRPr="004170A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tc>
        <w:tc>
          <w:tcPr>
            <w:tcW w:w="3201"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Default="0048374F" w:rsidP="006B5B57">
            <w:pPr>
              <w:autoSpaceDE w:val="0"/>
              <w:autoSpaceDN w:val="0"/>
              <w:adjustRightInd w:val="0"/>
              <w:jc w:val="both"/>
              <w:rPr>
                <w:rFonts w:ascii="Trebuchet MS" w:eastAsia="Times New Roman" w:hAnsi="Trebuchet MS" w:cs="Times New Roman"/>
                <w:sz w:val="20"/>
                <w:szCs w:val="20"/>
              </w:rPr>
            </w:pPr>
          </w:p>
          <w:p w:rsidR="0048374F" w:rsidRPr="0040466B" w:rsidRDefault="0048374F" w:rsidP="006B5B57">
            <w:pPr>
              <w:autoSpaceDE w:val="0"/>
              <w:autoSpaceDN w:val="0"/>
              <w:adjustRightInd w:val="0"/>
              <w:jc w:val="both"/>
              <w:rPr>
                <w:rFonts w:ascii="Trebuchet MS" w:eastAsia="Times New Roman" w:hAnsi="Trebuchet MS" w:cs="Times New Roman"/>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N/A</w:t>
            </w:r>
          </w:p>
        </w:tc>
      </w:tr>
      <w:tr w:rsidR="0048374F" w:rsidRPr="00E86233" w:rsidTr="00A81ADA">
        <w:trPr>
          <w:cantSplit/>
          <w:trHeight w:val="156"/>
        </w:trPr>
        <w:tc>
          <w:tcPr>
            <w:tcW w:w="7437" w:type="dxa"/>
            <w:tcBorders>
              <w:bottom w:val="single" w:sz="4" w:space="0" w:color="auto"/>
            </w:tcBorders>
            <w:vAlign w:val="center"/>
          </w:tcPr>
          <w:p w:rsidR="0048374F" w:rsidRPr="007C1DEF" w:rsidRDefault="0048374F" w:rsidP="006B5B57">
            <w:pPr>
              <w:pStyle w:val="ListParagraph"/>
              <w:numPr>
                <w:ilvl w:val="0"/>
                <w:numId w:val="9"/>
              </w:numPr>
              <w:autoSpaceDE w:val="0"/>
              <w:autoSpaceDN w:val="0"/>
              <w:adjustRightInd w:val="0"/>
              <w:spacing w:after="0" w:line="240" w:lineRule="auto"/>
              <w:jc w:val="both"/>
              <w:rPr>
                <w:rFonts w:ascii="Trebuchet MS" w:hAnsi="Trebuchet MS" w:cs="Tahoma"/>
              </w:rPr>
            </w:pPr>
            <w:r w:rsidRPr="007C1DEF">
              <w:rPr>
                <w:rFonts w:ascii="Trebuchet MS" w:hAnsi="Trebuchet MS" w:cs="Tahoma"/>
              </w:rPr>
              <w:t>As an Associate Broker candidate, I have taken the State portion of the NM Broker examination and have attached the original PSI score sheet to this application. This is required of all candidates.</w:t>
            </w:r>
          </w:p>
        </w:tc>
        <w:tc>
          <w:tcPr>
            <w:tcW w:w="3201"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Pr="0040466B" w:rsidRDefault="0048374F" w:rsidP="006B5B57">
            <w:pPr>
              <w:autoSpaceDE w:val="0"/>
              <w:autoSpaceDN w:val="0"/>
              <w:adjustRightInd w:val="0"/>
              <w:jc w:val="both"/>
              <w:rPr>
                <w:rFonts w:ascii="Trebuchet MS" w:eastAsia="Times New Roman" w:hAnsi="Trebuchet MS" w:cs="Times New Roman"/>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    </w:t>
            </w:r>
            <w:r w:rsidR="00CD0E0A" w:rsidRPr="0040466B">
              <w:rPr>
                <w:rFonts w:ascii="Trebuchet MS" w:eastAsia="Times New Roman" w:hAnsi="Trebuchet MS" w:cs="Times New Roman"/>
                <w:sz w:val="20"/>
                <w:szCs w:val="20"/>
              </w:rPr>
              <w:sym w:font="Marlett" w:char="F031"/>
            </w:r>
            <w:r w:rsidR="00CD0E0A" w:rsidRPr="0040466B">
              <w:rPr>
                <w:rFonts w:ascii="Trebuchet MS" w:eastAsia="Times New Roman" w:hAnsi="Trebuchet MS" w:cs="Times New Roman"/>
                <w:sz w:val="20"/>
                <w:szCs w:val="20"/>
              </w:rPr>
              <w:t>N/A</w:t>
            </w:r>
          </w:p>
          <w:p w:rsidR="0048374F" w:rsidRDefault="0048374F" w:rsidP="006B5B57">
            <w:pPr>
              <w:autoSpaceDE w:val="0"/>
              <w:autoSpaceDN w:val="0"/>
              <w:adjustRightInd w:val="0"/>
              <w:jc w:val="both"/>
              <w:rPr>
                <w:rFonts w:ascii="Trebuchet MS" w:eastAsia="Times New Roman" w:hAnsi="Trebuchet MS" w:cs="Times New Roman"/>
                <w:sz w:val="16"/>
                <w:szCs w:val="20"/>
              </w:rPr>
            </w:pPr>
          </w:p>
        </w:tc>
      </w:tr>
      <w:tr w:rsidR="0048374F" w:rsidRPr="002A5ACE" w:rsidTr="00A81ADA">
        <w:trPr>
          <w:cantSplit/>
          <w:trHeight w:val="4978"/>
        </w:trPr>
        <w:tc>
          <w:tcPr>
            <w:tcW w:w="10638" w:type="dxa"/>
            <w:gridSpan w:val="2"/>
            <w:tcBorders>
              <w:bottom w:val="single" w:sz="4" w:space="0" w:color="auto"/>
            </w:tcBorders>
          </w:tcPr>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u w:val="single"/>
              </w:rPr>
            </w:pPr>
          </w:p>
          <w:p w:rsidR="0048374F" w:rsidRPr="00A81ADA" w:rsidRDefault="0048374F" w:rsidP="006B5B57">
            <w:pPr>
              <w:autoSpaceDE w:val="0"/>
              <w:autoSpaceDN w:val="0"/>
              <w:adjustRightInd w:val="0"/>
              <w:spacing w:after="0" w:line="240" w:lineRule="auto"/>
              <w:rPr>
                <w:rFonts w:ascii="Trebuchet MS" w:eastAsia="Times New Roman" w:hAnsi="Trebuchet MS" w:cs="Times New Roman"/>
                <w:b/>
                <w:color w:val="FF0000"/>
                <w:sz w:val="18"/>
                <w:szCs w:val="18"/>
              </w:rPr>
            </w:pPr>
            <w:r w:rsidRPr="00A81ADA">
              <w:rPr>
                <w:rFonts w:ascii="Trebuchet MS" w:eastAsia="Times New Roman" w:hAnsi="Trebuchet MS" w:cs="Times New Roman"/>
                <w:b/>
              </w:rPr>
              <w:t>Section C: Statement by prospective New Mexico Licensed (supervisory*) qualifying broker</w:t>
            </w:r>
            <w:r w:rsidR="00A81ADA">
              <w:rPr>
                <w:rFonts w:ascii="Trebuchet MS" w:eastAsia="Times New Roman" w:hAnsi="Trebuchet MS" w:cs="Times New Roman"/>
                <w:b/>
              </w:rPr>
              <w:t xml:space="preserve">. </w:t>
            </w:r>
            <w:r w:rsidR="00A81ADA" w:rsidRPr="00A81ADA">
              <w:rPr>
                <w:rFonts w:ascii="Trebuchet MS" w:eastAsia="Times New Roman" w:hAnsi="Trebuchet MS" w:cs="Times New Roman"/>
                <w:b/>
                <w:color w:val="FF0000"/>
                <w:sz w:val="18"/>
                <w:szCs w:val="18"/>
              </w:rPr>
              <w:t xml:space="preserve">If you have opted to be “inactive status,” </w:t>
            </w:r>
            <w:r w:rsidR="00D25921">
              <w:rPr>
                <w:rFonts w:ascii="Trebuchet MS" w:eastAsia="Times New Roman" w:hAnsi="Trebuchet MS" w:cs="Times New Roman"/>
                <w:b/>
                <w:color w:val="FF0000"/>
                <w:sz w:val="18"/>
                <w:szCs w:val="18"/>
              </w:rPr>
              <w:t xml:space="preserve">mark yes in Section A, 8 above, and </w:t>
            </w:r>
            <w:r w:rsidR="00A81ADA" w:rsidRPr="00A81ADA">
              <w:rPr>
                <w:rFonts w:ascii="Trebuchet MS" w:eastAsia="Times New Roman" w:hAnsi="Trebuchet MS" w:cs="Times New Roman"/>
                <w:b/>
                <w:color w:val="FF0000"/>
                <w:sz w:val="18"/>
                <w:szCs w:val="18"/>
              </w:rPr>
              <w:t xml:space="preserve">do not fill </w:t>
            </w:r>
            <w:r w:rsidR="00D25921">
              <w:rPr>
                <w:rFonts w:ascii="Trebuchet MS" w:eastAsia="Times New Roman" w:hAnsi="Trebuchet MS" w:cs="Times New Roman"/>
                <w:b/>
                <w:color w:val="FF0000"/>
                <w:sz w:val="18"/>
                <w:szCs w:val="18"/>
              </w:rPr>
              <w:t xml:space="preserve">out </w:t>
            </w:r>
            <w:r w:rsidR="00A81ADA" w:rsidRPr="00A81ADA">
              <w:rPr>
                <w:rFonts w:ascii="Trebuchet MS" w:eastAsia="Times New Roman" w:hAnsi="Trebuchet MS" w:cs="Times New Roman"/>
                <w:b/>
                <w:color w:val="FF0000"/>
                <w:sz w:val="18"/>
                <w:szCs w:val="18"/>
              </w:rPr>
              <w:t xml:space="preserve">this section. </w:t>
            </w:r>
          </w:p>
          <w:p w:rsidR="0048374F" w:rsidRPr="00A81ADA" w:rsidRDefault="0048374F" w:rsidP="006B5B57">
            <w:pPr>
              <w:autoSpaceDE w:val="0"/>
              <w:autoSpaceDN w:val="0"/>
              <w:adjustRightInd w:val="0"/>
              <w:spacing w:after="0" w:line="240" w:lineRule="auto"/>
              <w:jc w:val="center"/>
              <w:rPr>
                <w:rFonts w:ascii="Trebuchet MS" w:eastAsia="Times New Roman" w:hAnsi="Trebuchet MS" w:cs="Times New Roman"/>
                <w:b/>
                <w:u w:val="single"/>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bCs/>
                <w:sz w:val="16"/>
                <w:szCs w:val="18"/>
              </w:rPr>
            </w:pPr>
            <w:r w:rsidRPr="002A5ACE">
              <w:rPr>
                <w:rFonts w:ascii="Trebuchet MS" w:eastAsia="Times New Roman" w:hAnsi="Trebuchet MS" w:cs="Times New Roman"/>
                <w:b/>
                <w:bCs/>
                <w:sz w:val="16"/>
                <w:szCs w:val="18"/>
              </w:rPr>
              <w:t xml:space="preserve">I, the undersigned, </w:t>
            </w:r>
            <w:r>
              <w:rPr>
                <w:rFonts w:ascii="Trebuchet MS" w:eastAsia="Times New Roman" w:hAnsi="Trebuchet MS" w:cs="Times New Roman"/>
                <w:b/>
                <w:bCs/>
                <w:sz w:val="16"/>
                <w:szCs w:val="18"/>
              </w:rPr>
              <w:t xml:space="preserve">am a Supervisory* Qualifying Broker, and </w:t>
            </w:r>
            <w:r w:rsidRPr="002A5ACE">
              <w:rPr>
                <w:rFonts w:ascii="Trebuchet MS" w:eastAsia="Times New Roman" w:hAnsi="Trebuchet MS" w:cs="Times New Roman"/>
                <w:b/>
                <w:bCs/>
                <w:sz w:val="16"/>
                <w:szCs w:val="18"/>
              </w:rPr>
              <w:t xml:space="preserve">hereby request that </w:t>
            </w:r>
            <w:r>
              <w:rPr>
                <w:rFonts w:ascii="Trebuchet MS" w:eastAsia="Times New Roman" w:hAnsi="Trebuchet MS" w:cs="Times New Roman"/>
                <w:b/>
                <w:bCs/>
                <w:sz w:val="16"/>
                <w:szCs w:val="18"/>
              </w:rPr>
              <w:t xml:space="preserve">after issuance, the license for the new broker o this application, </w:t>
            </w:r>
            <w:r w:rsidRPr="002A5ACE">
              <w:rPr>
                <w:rFonts w:ascii="Trebuchet MS" w:eastAsia="Times New Roman" w:hAnsi="Trebuchet MS" w:cs="Times New Roman"/>
                <w:b/>
                <w:bCs/>
                <w:sz w:val="16"/>
                <w:szCs w:val="18"/>
              </w:rPr>
              <w:t>be mailed to my real estate brokerage firm for the person named on this application.</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617089" w:rsidRDefault="00617089" w:rsidP="006B5B57">
            <w:pPr>
              <w:autoSpaceDE w:val="0"/>
              <w:autoSpaceDN w:val="0"/>
              <w:adjustRightInd w:val="0"/>
              <w:spacing w:after="0" w:line="240" w:lineRule="auto"/>
              <w:jc w:val="both"/>
              <w:rPr>
                <w:rFonts w:ascii="Trebuchet MS" w:eastAsia="Times New Roman" w:hAnsi="Trebuchet MS" w:cs="Times New Roman"/>
                <w:b/>
                <w:sz w:val="16"/>
                <w:szCs w:val="18"/>
              </w:rPr>
            </w:pPr>
            <w:r w:rsidRPr="008354AC">
              <w:rPr>
                <w:rFonts w:ascii="TrebuchetMS-Bold" w:hAnsi="TrebuchetMS-Bold"/>
                <w:b/>
                <w:sz w:val="16"/>
              </w:rPr>
              <w:t xml:space="preserve">Name of Company: </w:t>
            </w:r>
            <w:r w:rsidRPr="00617089">
              <w:rPr>
                <w:rFonts w:ascii="TrebuchetMS-Bold" w:hAnsi="TrebuchetMS-Bold" w:cs="TrebuchetMS-Bold"/>
                <w:b/>
                <w:bCs/>
                <w:sz w:val="16"/>
                <w:szCs w:val="16"/>
              </w:rPr>
              <w:t>_________________________________________________________________________________________</w:t>
            </w:r>
          </w:p>
          <w:p w:rsidR="0048374F" w:rsidRPr="002A5ACE" w:rsidRDefault="0048374F" w:rsidP="006B5B57">
            <w:pPr>
              <w:autoSpaceDE w:val="0"/>
              <w:autoSpaceDN w:val="0"/>
              <w:adjustRightInd w:val="0"/>
              <w:spacing w:after="0" w:line="240" w:lineRule="auto"/>
              <w:jc w:val="both"/>
              <w:rPr>
                <w:del w:id="0" w:author="New Mexico Regulation &amp; Licensing Department" w:date="2018-02-15T12:49:00Z"/>
                <w:rFonts w:ascii="Trebuchet MS" w:eastAsia="Times New Roman" w:hAnsi="Trebuchet MS" w:cs="Times New Roman"/>
                <w:b/>
                <w:sz w:val="16"/>
                <w:szCs w:val="18"/>
              </w:rPr>
            </w:pP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 xml:space="preserve">Company Telephone Number: </w:t>
            </w:r>
            <w:r>
              <w:rPr>
                <w:rFonts w:ascii="Trebuchet MS" w:eastAsia="Times New Roman" w:hAnsi="Trebuchet MS" w:cs="Times New Roman"/>
                <w:b/>
                <w:sz w:val="16"/>
                <w:szCs w:val="18"/>
              </w:rPr>
              <w:t xml:space="preserve">  _________________    </w:t>
            </w:r>
            <w:r w:rsidRPr="002A5ACE">
              <w:rPr>
                <w:rFonts w:ascii="Trebuchet MS" w:eastAsia="Times New Roman" w:hAnsi="Trebuchet MS" w:cs="Times New Roman"/>
                <w:b/>
                <w:sz w:val="16"/>
                <w:szCs w:val="18"/>
              </w:rPr>
              <w:t xml:space="preserve">Location Address: </w:t>
            </w:r>
            <w:r>
              <w:rPr>
                <w:rFonts w:ascii="Trebuchet MS" w:eastAsia="Times New Roman" w:hAnsi="Trebuchet MS" w:cs="Times New Roman"/>
                <w:b/>
                <w:sz w:val="16"/>
                <w:szCs w:val="18"/>
              </w:rPr>
              <w:t>______________________________________________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 xml:space="preserve">Mailing Address: </w:t>
            </w:r>
            <w:r>
              <w:rPr>
                <w:rFonts w:ascii="Trebuchet MS" w:eastAsia="Times New Roman" w:hAnsi="Trebuchet MS" w:cs="Times New Roman"/>
                <w:b/>
                <w:sz w:val="16"/>
                <w:szCs w:val="18"/>
              </w:rPr>
              <w:t>_______________________________________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City:_________________________________________________ State</w:t>
            </w:r>
            <w:r>
              <w:rPr>
                <w:rFonts w:ascii="Trebuchet MS" w:eastAsia="Times New Roman" w:hAnsi="Trebuchet MS" w:cs="Times New Roman"/>
                <w:b/>
                <w:sz w:val="16"/>
                <w:szCs w:val="18"/>
              </w:rPr>
              <w:t>_____________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Zip:__________</w:t>
            </w:r>
            <w:r>
              <w:rPr>
                <w:rFonts w:ascii="Trebuchet MS" w:eastAsia="Times New Roman" w:hAnsi="Trebuchet MS" w:cs="Times New Roman"/>
                <w:b/>
                <w:sz w:val="16"/>
                <w:szCs w:val="18"/>
              </w:rPr>
              <w:t>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605757" w:rsidRDefault="00605757" w:rsidP="006B5B57">
            <w:pPr>
              <w:autoSpaceDE w:val="0"/>
              <w:autoSpaceDN w:val="0"/>
              <w:adjustRightInd w:val="0"/>
              <w:spacing w:after="0" w:line="240" w:lineRule="auto"/>
              <w:jc w:val="both"/>
              <w:rPr>
                <w:rFonts w:ascii="Trebuchet MS" w:eastAsia="Times New Roman" w:hAnsi="Trebuchet MS" w:cs="Times New Roman"/>
                <w:b/>
                <w:sz w:val="16"/>
                <w:szCs w:val="18"/>
              </w:rPr>
            </w:pPr>
            <w:r w:rsidRPr="00605757">
              <w:rPr>
                <w:rFonts w:ascii="Trebuchet MS" w:eastAsia="Times New Roman" w:hAnsi="Trebuchet MS" w:cs="Times New Roman"/>
                <w:b/>
                <w:sz w:val="16"/>
                <w:szCs w:val="18"/>
              </w:rPr>
              <w:t xml:space="preserve">Property Management- Will this Associate Broker be performing property management services for your brokerage? </w:t>
            </w:r>
            <w:r w:rsidRPr="00605757">
              <w:rPr>
                <w:rFonts w:ascii="Trebuchet MS" w:eastAsia="Times New Roman" w:hAnsi="Trebuchet MS" w:cs="Times New Roman"/>
                <w:b/>
                <w:sz w:val="16"/>
                <w:szCs w:val="18"/>
              </w:rPr>
              <w:t xml:space="preserve">Yes </w:t>
            </w:r>
            <w:r w:rsidRPr="00605757">
              <w:rPr>
                <w:rFonts w:ascii="Trebuchet MS" w:eastAsia="Times New Roman" w:hAnsi="Trebuchet MS" w:cs="Times New Roman"/>
                <w:b/>
                <w:sz w:val="16"/>
                <w:szCs w:val="18"/>
              </w:rPr>
              <w:t>No</w:t>
            </w:r>
          </w:p>
          <w:p w:rsidR="00605757" w:rsidRPr="002A5ACE" w:rsidRDefault="00605757"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20"/>
              </w:rPr>
            </w:pPr>
            <w:r w:rsidRPr="002A5ACE">
              <w:rPr>
                <w:rFonts w:ascii="Trebuchet MS" w:eastAsia="Times New Roman" w:hAnsi="Trebuchet MS" w:cs="Times New Roman"/>
                <w:b/>
                <w:sz w:val="16"/>
                <w:szCs w:val="18"/>
              </w:rPr>
              <w:t>______________________________</w:t>
            </w:r>
            <w:r w:rsidRPr="00E86233">
              <w:rPr>
                <w:rFonts w:ascii="Trebuchet MS" w:eastAsia="Times New Roman" w:hAnsi="Trebuchet MS" w:cs="Times New Roman"/>
                <w:b/>
                <w:sz w:val="16"/>
                <w:szCs w:val="18"/>
              </w:rPr>
              <w:t>______________</w:t>
            </w:r>
            <w:r w:rsidRPr="002A5ACE">
              <w:rPr>
                <w:rFonts w:ascii="Trebuchet MS" w:eastAsia="Times New Roman" w:hAnsi="Trebuchet MS" w:cs="Times New Roman"/>
                <w:b/>
                <w:sz w:val="16"/>
                <w:szCs w:val="18"/>
              </w:rPr>
              <w:t xml:space="preserve">   </w:t>
            </w:r>
            <w:r w:rsidRPr="00E86233">
              <w:rPr>
                <w:rFonts w:ascii="Trebuchet MS" w:eastAsia="Times New Roman" w:hAnsi="Trebuchet MS" w:cs="Times New Roman"/>
                <w:b/>
                <w:sz w:val="16"/>
                <w:szCs w:val="18"/>
              </w:rPr>
              <w:t xml:space="preserve">                              </w:t>
            </w:r>
            <w:r w:rsidRPr="002A5ACE">
              <w:rPr>
                <w:rFonts w:ascii="Trebuchet MS" w:eastAsia="Times New Roman" w:hAnsi="Trebuchet MS" w:cs="Times New Roman"/>
                <w:b/>
                <w:sz w:val="16"/>
                <w:szCs w:val="18"/>
              </w:rPr>
              <w:t xml:space="preserve">_________________  </w:t>
            </w:r>
            <w:r w:rsidRPr="00E86233">
              <w:rPr>
                <w:rFonts w:ascii="Trebuchet MS" w:eastAsia="Times New Roman" w:hAnsi="Trebuchet MS" w:cs="Times New Roman"/>
                <w:b/>
                <w:sz w:val="16"/>
                <w:szCs w:val="18"/>
              </w:rPr>
              <w:t xml:space="preserve">         </w:t>
            </w:r>
            <w:r w:rsidRPr="002A5ACE">
              <w:rPr>
                <w:rFonts w:ascii="Trebuchet MS" w:eastAsia="Times New Roman" w:hAnsi="Trebuchet MS" w:cs="Times New Roman"/>
                <w:b/>
                <w:sz w:val="16"/>
                <w:szCs w:val="18"/>
              </w:rPr>
              <w:t>______________________</w:t>
            </w:r>
          </w:p>
          <w:p w:rsidR="0048374F" w:rsidRPr="00E86233" w:rsidRDefault="0048374F" w:rsidP="006B5B57">
            <w:pPr>
              <w:autoSpaceDE w:val="0"/>
              <w:autoSpaceDN w:val="0"/>
              <w:adjustRightInd w:val="0"/>
              <w:spacing w:after="0" w:line="240" w:lineRule="auto"/>
              <w:jc w:val="both"/>
              <w:rPr>
                <w:rFonts w:ascii="Trebuchet MS" w:eastAsia="Times New Roman" w:hAnsi="Trebuchet MS" w:cs="Times New Roman"/>
                <w:b/>
                <w:i/>
                <w:iCs/>
                <w:sz w:val="13"/>
                <w:szCs w:val="14"/>
              </w:rPr>
            </w:pPr>
            <w:r w:rsidRPr="002A5ACE">
              <w:rPr>
                <w:rFonts w:ascii="Trebuchet MS" w:eastAsia="Times New Roman" w:hAnsi="Trebuchet MS" w:cs="Times New Roman"/>
                <w:b/>
                <w:sz w:val="13"/>
                <w:szCs w:val="16"/>
              </w:rPr>
              <w:t xml:space="preserve">Signature of Qualifying Broker </w:t>
            </w:r>
            <w:r w:rsidRPr="002A5ACE">
              <w:rPr>
                <w:rFonts w:ascii="Trebuchet MS" w:eastAsia="Times New Roman" w:hAnsi="Trebuchet MS" w:cs="Times New Roman"/>
                <w:b/>
                <w:i/>
                <w:iCs/>
                <w:sz w:val="13"/>
                <w:szCs w:val="14"/>
              </w:rPr>
              <w:t xml:space="preserve">(or signature of applicant applying </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3"/>
                <w:szCs w:val="20"/>
              </w:rPr>
            </w:pPr>
            <w:r w:rsidRPr="002A5ACE">
              <w:rPr>
                <w:rFonts w:ascii="Trebuchet MS" w:eastAsia="Times New Roman" w:hAnsi="Trebuchet MS" w:cs="Times New Roman"/>
                <w:b/>
                <w:i/>
                <w:iCs/>
                <w:sz w:val="13"/>
                <w:szCs w:val="14"/>
              </w:rPr>
              <w:t xml:space="preserve">as an individual broker)    </w:t>
            </w:r>
            <w:r w:rsidRPr="00E86233">
              <w:rPr>
                <w:rFonts w:ascii="Trebuchet MS" w:eastAsia="Times New Roman" w:hAnsi="Trebuchet MS" w:cs="Times New Roman"/>
                <w:b/>
                <w:i/>
                <w:iCs/>
                <w:sz w:val="13"/>
                <w:szCs w:val="14"/>
              </w:rPr>
              <w:t xml:space="preserve">                                                                                                        </w:t>
            </w:r>
            <w:r w:rsidRPr="002A5ACE">
              <w:rPr>
                <w:rFonts w:ascii="Trebuchet MS" w:eastAsia="Times New Roman" w:hAnsi="Trebuchet MS" w:cs="Times New Roman"/>
                <w:b/>
                <w:sz w:val="13"/>
                <w:szCs w:val="16"/>
              </w:rPr>
              <w:t>Printed Name of Qualifying Broker                           License Number</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 xml:space="preserve">______________________________________________________________   </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3"/>
                <w:szCs w:val="16"/>
              </w:rPr>
            </w:pPr>
            <w:r w:rsidRPr="002A5ACE">
              <w:rPr>
                <w:rFonts w:ascii="Trebuchet MS" w:eastAsia="Times New Roman" w:hAnsi="Trebuchet MS" w:cs="Times New Roman"/>
                <w:b/>
                <w:sz w:val="13"/>
                <w:szCs w:val="16"/>
              </w:rPr>
              <w:t>Signature of Authorized Corporate Officer (if applicable)</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3"/>
                <w:szCs w:val="16"/>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sz w:val="16"/>
                <w:szCs w:val="16"/>
              </w:rPr>
            </w:pPr>
            <w:r>
              <w:rPr>
                <w:rFonts w:ascii="Trebuchet MS" w:eastAsia="Times New Roman" w:hAnsi="Trebuchet MS" w:cs="Times New Roman"/>
                <w:b/>
                <w:sz w:val="13"/>
                <w:szCs w:val="16"/>
              </w:rPr>
              <w:t xml:space="preserve">*Supervisory qualifying brokers are those that were licensed as Qualifying Brokers in New Mexico prior to January 1, 2018, and/or have met the 4 year experiential time frame for the issuance of a Qualifying Brokers License. </w:t>
            </w:r>
          </w:p>
        </w:tc>
      </w:tr>
    </w:tbl>
    <w:p w:rsidR="00702E03" w:rsidRDefault="00702E03"/>
    <w:tbl>
      <w:tblPr>
        <w:tblStyle w:val="TableGrid"/>
        <w:tblpPr w:leftFromText="180" w:rightFromText="180" w:vertAnchor="text" w:horzAnchor="margin" w:tblpY="6"/>
        <w:tblW w:w="0" w:type="auto"/>
        <w:tblLook w:val="0000" w:firstRow="0" w:lastRow="0" w:firstColumn="0" w:lastColumn="0" w:noHBand="0" w:noVBand="0"/>
      </w:tblPr>
      <w:tblGrid>
        <w:gridCol w:w="4651"/>
        <w:gridCol w:w="4699"/>
      </w:tblGrid>
      <w:tr w:rsidR="0048374F" w:rsidRPr="002A5ACE" w:rsidTr="0048374F">
        <w:trPr>
          <w:trHeight w:val="707"/>
        </w:trPr>
        <w:tc>
          <w:tcPr>
            <w:tcW w:w="9576" w:type="dxa"/>
            <w:gridSpan w:val="2"/>
          </w:tcPr>
          <w:p w:rsidR="0048374F" w:rsidRPr="00691F05" w:rsidRDefault="0048374F" w:rsidP="0048374F">
            <w:pPr>
              <w:pStyle w:val="ListParagraph"/>
              <w:autoSpaceDE w:val="0"/>
              <w:autoSpaceDN w:val="0"/>
              <w:adjustRightInd w:val="0"/>
              <w:ind w:left="0"/>
              <w:rPr>
                <w:rFonts w:ascii="Trebuchet MS" w:eastAsia="Times New Roman" w:hAnsi="Trebuchet MS" w:cs="Times New Roman"/>
                <w:b/>
                <w:sz w:val="18"/>
                <w:szCs w:val="18"/>
              </w:rPr>
            </w:pPr>
            <w:r w:rsidRPr="00691F05">
              <w:rPr>
                <w:rFonts w:ascii="Trebuchet MS" w:eastAsia="Times New Roman" w:hAnsi="Trebuchet MS" w:cs="Times New Roman"/>
                <w:b/>
                <w:sz w:val="18"/>
                <w:szCs w:val="18"/>
              </w:rPr>
              <w:t xml:space="preserve">Section </w:t>
            </w:r>
            <w:r>
              <w:rPr>
                <w:rFonts w:ascii="Trebuchet MS" w:eastAsia="Times New Roman" w:hAnsi="Trebuchet MS" w:cs="Times New Roman"/>
                <w:b/>
                <w:sz w:val="18"/>
                <w:szCs w:val="18"/>
              </w:rPr>
              <w:t>D</w:t>
            </w:r>
            <w:r w:rsidRPr="00691F05">
              <w:rPr>
                <w:rFonts w:ascii="Trebuchet MS" w:eastAsia="Times New Roman" w:hAnsi="Trebuchet MS" w:cs="Times New Roman"/>
                <w:b/>
                <w:sz w:val="18"/>
                <w:szCs w:val="18"/>
              </w:rPr>
              <w:t>:</w:t>
            </w:r>
            <w:r>
              <w:rPr>
                <w:rFonts w:ascii="Trebuchet MS" w:eastAsia="Times New Roman" w:hAnsi="Trebuchet MS" w:cs="Times New Roman"/>
                <w:b/>
                <w:sz w:val="16"/>
                <w:szCs w:val="19"/>
              </w:rPr>
              <w:t xml:space="preserve"> </w:t>
            </w:r>
            <w:r w:rsidRPr="00691F05">
              <w:rPr>
                <w:rFonts w:ascii="Trebuchet MS" w:eastAsia="Times New Roman" w:hAnsi="Trebuchet MS" w:cs="Times New Roman"/>
                <w:sz w:val="18"/>
                <w:szCs w:val="18"/>
              </w:rPr>
              <w:t>Attestation Pertaining to Candidate’s Background and Character</w:t>
            </w:r>
          </w:p>
          <w:p w:rsidR="0048374F" w:rsidRDefault="0048374F" w:rsidP="0048374F">
            <w:pPr>
              <w:autoSpaceDE w:val="0"/>
              <w:autoSpaceDN w:val="0"/>
              <w:adjustRightInd w:val="0"/>
              <w:jc w:val="both"/>
              <w:rPr>
                <w:rFonts w:ascii="Trebuchet MS" w:eastAsia="Times New Roman" w:hAnsi="Trebuchet MS" w:cs="Times New Roman"/>
                <w:sz w:val="16"/>
                <w:szCs w:val="19"/>
              </w:rPr>
            </w:pPr>
          </w:p>
          <w:p w:rsidR="0048374F" w:rsidRDefault="0048374F" w:rsidP="0048374F">
            <w:p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Complete this section of the application by answering “Yes” or “No” to all questions below. </w:t>
            </w:r>
          </w:p>
          <w:p w:rsidR="0048374F" w:rsidRPr="002A5ACE" w:rsidRDefault="0048374F" w:rsidP="0048374F">
            <w:pPr>
              <w:autoSpaceDE w:val="0"/>
              <w:autoSpaceDN w:val="0"/>
              <w:adjustRightInd w:val="0"/>
              <w:jc w:val="both"/>
              <w:rPr>
                <w:rFonts w:ascii="Trebuchet MS" w:eastAsia="Times New Roman" w:hAnsi="Trebuchet MS" w:cs="Times New Roman"/>
                <w:iCs/>
                <w:sz w:val="16"/>
                <w:szCs w:val="16"/>
              </w:rPr>
            </w:pPr>
            <w:r w:rsidRPr="002A5ACE">
              <w:rPr>
                <w:rFonts w:ascii="Trebuchet MS" w:eastAsia="Times New Roman" w:hAnsi="Trebuchet MS" w:cs="Times New Roman"/>
                <w:iCs/>
                <w:sz w:val="16"/>
                <w:szCs w:val="16"/>
              </w:rPr>
              <w:t xml:space="preserve">  </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ever had a complaint filed against you with a real estate licensing agency of this or any other state or jurisdiction? If you answered “Yes,” attach relevant documentation.</w:t>
            </w:r>
            <w:r>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ever had a real estate license denied, suspended, limited, conditioned, or revoked? If you answered “Yes,” attach relevant documents.</w:t>
            </w:r>
            <w:r w:rsidRPr="00295E24">
              <w:rPr>
                <w:rFonts w:ascii="Trebuchet MS" w:eastAsia="Times New Roman" w:hAnsi="Trebuchet MS" w:cs="Times New Roman"/>
                <w:b/>
                <w:sz w:val="16"/>
                <w:szCs w:val="19"/>
                <w:u w:val="single"/>
              </w:rPr>
              <w:t xml:space="preserve"> 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w:t>
            </w:r>
            <w:r>
              <w:rPr>
                <w:rFonts w:ascii="Trebuchet MS" w:eastAsia="Times New Roman" w:hAnsi="Trebuchet MS" w:cs="Times New Roman"/>
                <w:b/>
                <w:sz w:val="16"/>
                <w:szCs w:val="19"/>
                <w:u w:val="single"/>
              </w:rPr>
              <w:t xml:space="preserve"> see Section 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been convicted in any court of competent jurisdiction in New Mexico or elsewhere of a felony or any offense involving moral turpitude?</w:t>
            </w:r>
            <w:r>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p w:rsidR="0048374F" w:rsidRPr="002A5ACE" w:rsidRDefault="0048374F" w:rsidP="0048374F">
            <w:pPr>
              <w:autoSpaceDE w:val="0"/>
              <w:autoSpaceDN w:val="0"/>
              <w:adjustRightInd w:val="0"/>
              <w:jc w:val="both"/>
              <w:rPr>
                <w:rFonts w:ascii="Trebuchet MS" w:eastAsia="Times New Roman" w:hAnsi="Trebuchet MS" w:cs="Times New Roman"/>
                <w:sz w:val="16"/>
                <w:szCs w:val="19"/>
              </w:rPr>
            </w:pPr>
          </w:p>
        </w:tc>
      </w:tr>
      <w:tr w:rsidR="0048374F" w:rsidRPr="00CC2E12" w:rsidTr="0048374F">
        <w:trPr>
          <w:trHeight w:val="977"/>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4784" w:type="dxa"/>
          </w:tcPr>
          <w:p w:rsidR="0048374F" w:rsidRPr="00CC2E12" w:rsidRDefault="0048374F" w:rsidP="0048374F">
            <w:pPr>
              <w:numPr>
                <w:ilvl w:val="0"/>
                <w:numId w:val="4"/>
              </w:numPr>
              <w:autoSpaceDE w:val="0"/>
              <w:autoSpaceDN w:val="0"/>
              <w:adjustRightInd w:val="0"/>
              <w:jc w:val="both"/>
              <w:rPr>
                <w:rFonts w:ascii="Trebuchet MS" w:eastAsia="Times New Roman" w:hAnsi="Trebuchet MS" w:cs="Times New Roman"/>
                <w:sz w:val="16"/>
                <w:szCs w:val="16"/>
              </w:rPr>
            </w:pPr>
            <w:r w:rsidRPr="002A5ACE">
              <w:rPr>
                <w:rFonts w:ascii="Trebuchet MS" w:eastAsia="Times New Roman" w:hAnsi="Trebuchet MS" w:cs="Times New Roman"/>
                <w:sz w:val="16"/>
                <w:szCs w:val="16"/>
              </w:rPr>
              <w:t>Are you now, or have you at any time during the past five years been named as a defendant in any lawsuits pertaining to any real estate transaction? If you answered “Yes,” attach relevant documentation.</w:t>
            </w:r>
            <w:r w:rsidRPr="00295E24">
              <w:rPr>
                <w:rFonts w:ascii="Trebuchet MS" w:eastAsia="Times New Roman" w:hAnsi="Trebuchet MS" w:cs="Times New Roman"/>
                <w:b/>
                <w:sz w:val="16"/>
                <w:szCs w:val="19"/>
                <w:u w:val="single"/>
              </w:rPr>
              <w:t xml:space="preserve"> 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6"/>
              </w:rPr>
            </w:pPr>
            <w:r>
              <w:rPr>
                <w:rFonts w:ascii="Trebuchet MS" w:eastAsia="Times New Roman" w:hAnsi="Trebuchet MS" w:cs="Times New Roman"/>
                <w:sz w:val="16"/>
                <w:szCs w:val="16"/>
              </w:rPr>
              <w:t>I have</w:t>
            </w:r>
            <w:r w:rsidRPr="002A5ACE">
              <w:rPr>
                <w:rFonts w:ascii="Trebuchet MS" w:eastAsia="Times New Roman" w:hAnsi="Trebuchet MS" w:cs="Times New Roman"/>
                <w:sz w:val="16"/>
                <w:szCs w:val="16"/>
              </w:rPr>
              <w:t xml:space="preserve"> include</w:t>
            </w:r>
            <w:r>
              <w:rPr>
                <w:rFonts w:ascii="Trebuchet MS" w:eastAsia="Times New Roman" w:hAnsi="Trebuchet MS" w:cs="Times New Roman"/>
                <w:sz w:val="16"/>
                <w:szCs w:val="16"/>
              </w:rPr>
              <w:t>d</w:t>
            </w:r>
            <w:r w:rsidRPr="002A5ACE">
              <w:rPr>
                <w:rFonts w:ascii="Trebuchet MS" w:eastAsia="Times New Roman" w:hAnsi="Trebuchet MS" w:cs="Times New Roman"/>
                <w:sz w:val="16"/>
                <w:szCs w:val="16"/>
              </w:rPr>
              <w:t xml:space="preserve"> a Fingerprint Certification Form completed by a private fingerprinting services provider or a public or law enforcement agency</w:t>
            </w:r>
            <w:r>
              <w:rPr>
                <w:rFonts w:ascii="Trebuchet MS" w:eastAsia="Times New Roman" w:hAnsi="Trebuchet MS" w:cs="Times New Roman"/>
                <w:sz w:val="16"/>
                <w:szCs w:val="16"/>
              </w:rPr>
              <w:t>.</w:t>
            </w:r>
            <w:r w:rsidRPr="002A5ACE">
              <w:rPr>
                <w:rFonts w:ascii="Trebuchet MS" w:eastAsia="Times New Roman" w:hAnsi="Trebuchet MS" w:cs="Times New Roman"/>
                <w:sz w:val="16"/>
                <w:szCs w:val="16"/>
              </w:rPr>
              <w:t xml:space="preserve">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r w:rsidRPr="002A5ACE">
              <w:rPr>
                <w:rFonts w:ascii="Trebuchet MS" w:eastAsia="Times New Roman" w:hAnsi="Trebuchet MS" w:cs="Times New Roman"/>
                <w:sz w:val="16"/>
                <w:szCs w:val="16"/>
              </w:rPr>
              <w:t xml:space="preserve"> </w:t>
            </w:r>
          </w:p>
        </w:tc>
      </w:tr>
      <w:tr w:rsidR="0048374F" w:rsidRPr="002A5ACE" w:rsidTr="0048374F">
        <w:trPr>
          <w:trHeight w:val="430"/>
        </w:trPr>
        <w:tc>
          <w:tcPr>
            <w:tcW w:w="4792" w:type="dxa"/>
            <w:vAlign w:val="center"/>
          </w:tcPr>
          <w:p w:rsidR="0048374F" w:rsidRPr="00965035" w:rsidRDefault="0048374F" w:rsidP="0048374F">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No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N/A</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sz w:val="16"/>
                <w:szCs w:val="19"/>
              </w:rPr>
              <w:t>I am</w:t>
            </w:r>
            <w:r w:rsidRPr="002A5ACE">
              <w:rPr>
                <w:rFonts w:ascii="Trebuchet MS" w:eastAsia="Times New Roman" w:hAnsi="Trebuchet MS" w:cs="Times New Roman"/>
                <w:sz w:val="16"/>
                <w:szCs w:val="19"/>
              </w:rPr>
              <w:t xml:space="preserve"> currently licensed </w:t>
            </w:r>
            <w:r>
              <w:rPr>
                <w:rFonts w:ascii="Trebuchet MS" w:eastAsia="Times New Roman" w:hAnsi="Trebuchet MS" w:cs="Times New Roman"/>
                <w:sz w:val="16"/>
                <w:szCs w:val="19"/>
              </w:rPr>
              <w:t>in one or more jurisdictions other than New Mexico, and have attached the appropriate certified license history(s) from the jurisdiction(s).</w:t>
            </w:r>
            <w:r w:rsidRPr="002A5ACE">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95E24" w:rsidTr="0048374F">
        <w:trPr>
          <w:trHeight w:val="964"/>
        </w:trPr>
        <w:tc>
          <w:tcPr>
            <w:tcW w:w="4792" w:type="dxa"/>
            <w:vAlign w:val="center"/>
          </w:tcPr>
          <w:p w:rsidR="0048374F" w:rsidRPr="00965035" w:rsidRDefault="0048374F" w:rsidP="0048374F">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lastRenderedPageBreak/>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4784" w:type="dxa"/>
          </w:tcPr>
          <w:p w:rsidR="0048374F" w:rsidRPr="00295E24" w:rsidRDefault="0048374F" w:rsidP="0048374F">
            <w:pPr>
              <w:pStyle w:val="ListParagraph"/>
              <w:numPr>
                <w:ilvl w:val="0"/>
                <w:numId w:val="4"/>
              </w:numPr>
              <w:autoSpaceDE w:val="0"/>
              <w:autoSpaceDN w:val="0"/>
              <w:adjustRightInd w:val="0"/>
              <w:jc w:val="both"/>
              <w:rPr>
                <w:rFonts w:ascii="Trebuchet MS" w:eastAsia="Times New Roman" w:hAnsi="Trebuchet MS" w:cs="Times New Roman"/>
                <w:sz w:val="16"/>
                <w:szCs w:val="19"/>
              </w:rPr>
            </w:pPr>
            <w:r w:rsidRPr="00295E24">
              <w:rPr>
                <w:rFonts w:ascii="Trebuchet MS" w:eastAsia="Times New Roman" w:hAnsi="Trebuchet MS" w:cs="Times New Roman"/>
                <w:sz w:val="16"/>
                <w:szCs w:val="19"/>
              </w:rPr>
              <w:t xml:space="preserve">I have errors and omissions insurance coverage meeting the requirements of Part 5 of the Real Estate Commission Rules and have attached a Certificate of Insurance to this application.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797"/>
        </w:trPr>
        <w:tc>
          <w:tcPr>
            <w:tcW w:w="4792" w:type="dxa"/>
            <w:vAlign w:val="center"/>
          </w:tcPr>
          <w:p w:rsidR="0048374F" w:rsidRPr="00965035" w:rsidRDefault="0048374F" w:rsidP="0048374F">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4784" w:type="dxa"/>
          </w:tcPr>
          <w:p w:rsidR="0048374F" w:rsidRPr="00572F24" w:rsidRDefault="0048374F" w:rsidP="0048374F">
            <w:pPr>
              <w:numPr>
                <w:ilvl w:val="0"/>
                <w:numId w:val="4"/>
              </w:numPr>
              <w:autoSpaceDE w:val="0"/>
              <w:autoSpaceDN w:val="0"/>
              <w:adjustRightInd w:val="0"/>
              <w:jc w:val="both"/>
              <w:rPr>
                <w:rFonts w:ascii="Trebuchet MS" w:eastAsia="Times New Roman" w:hAnsi="Trebuchet MS" w:cs="Times New Roman"/>
                <w:b/>
                <w:sz w:val="16"/>
                <w:szCs w:val="19"/>
              </w:rPr>
            </w:pPr>
            <w:r>
              <w:rPr>
                <w:rFonts w:ascii="Trebuchet MS" w:eastAsia="Times New Roman" w:hAnsi="Trebuchet MS" w:cs="Times New Roman"/>
                <w:sz w:val="16"/>
                <w:szCs w:val="19"/>
              </w:rPr>
              <w:t>I am</w:t>
            </w:r>
            <w:r w:rsidRPr="002A5ACE">
              <w:rPr>
                <w:rFonts w:ascii="Trebuchet MS" w:eastAsia="Times New Roman" w:hAnsi="Trebuchet MS" w:cs="Times New Roman"/>
                <w:sz w:val="16"/>
                <w:szCs w:val="19"/>
              </w:rPr>
              <w:t xml:space="preserve"> a lega</w:t>
            </w:r>
            <w:r>
              <w:rPr>
                <w:rFonts w:ascii="Trebuchet MS" w:eastAsia="Times New Roman" w:hAnsi="Trebuchet MS" w:cs="Times New Roman"/>
                <w:sz w:val="16"/>
                <w:szCs w:val="19"/>
              </w:rPr>
              <w:t>l resident of the United States</w:t>
            </w:r>
            <w:r w:rsidRPr="00572F24">
              <w:rPr>
                <w:rFonts w:ascii="Trebuchet MS" w:eastAsia="Times New Roman" w:hAnsi="Trebuchet MS" w:cs="Times New Roman"/>
                <w:b/>
                <w:sz w:val="16"/>
                <w:szCs w:val="19"/>
              </w:rPr>
              <w:t xml:space="preserve">. If you answered “No”, you are not eligible for licensure. You must be a legal resident of the United States to qualify for a real estate broker’s license. </w:t>
            </w:r>
          </w:p>
          <w:p w:rsidR="0048374F" w:rsidRPr="002A5ACE" w:rsidRDefault="0048374F" w:rsidP="0048374F">
            <w:pPr>
              <w:autoSpaceDE w:val="0"/>
              <w:autoSpaceDN w:val="0"/>
              <w:adjustRightInd w:val="0"/>
              <w:ind w:left="792" w:hanging="90"/>
              <w:jc w:val="both"/>
              <w:rPr>
                <w:rFonts w:ascii="Trebuchet MS" w:eastAsia="Times New Roman" w:hAnsi="Trebuchet MS" w:cs="Times New Roman"/>
                <w:sz w:val="16"/>
                <w:szCs w:val="19"/>
              </w:rPr>
            </w:pPr>
          </w:p>
        </w:tc>
      </w:tr>
      <w:tr w:rsidR="0048374F" w:rsidRPr="002A5ACE" w:rsidTr="0048374F">
        <w:trPr>
          <w:trHeight w:val="800"/>
        </w:trPr>
        <w:tc>
          <w:tcPr>
            <w:tcW w:w="9576" w:type="dxa"/>
            <w:gridSpan w:val="2"/>
          </w:tcPr>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sz w:val="18"/>
                <w:szCs w:val="20"/>
              </w:rPr>
              <w:br w:type="page"/>
            </w:r>
          </w:p>
          <w:p w:rsidR="0048374F" w:rsidRPr="00D74548" w:rsidRDefault="0048374F" w:rsidP="0048374F">
            <w:pPr>
              <w:autoSpaceDE w:val="0"/>
              <w:autoSpaceDN w:val="0"/>
              <w:adjustRightInd w:val="0"/>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Section D </w:t>
            </w:r>
            <w:r w:rsidRPr="00D74548">
              <w:rPr>
                <w:rFonts w:ascii="Trebuchet MS" w:eastAsia="Times New Roman" w:hAnsi="Trebuchet MS" w:cs="Times New Roman"/>
                <w:b/>
                <w:bCs/>
                <w:sz w:val="20"/>
                <w:szCs w:val="20"/>
              </w:rPr>
              <w:t>Instructions</w:t>
            </w:r>
          </w:p>
          <w:p w:rsidR="0048374F" w:rsidRDefault="0048374F" w:rsidP="0048374F">
            <w:pPr>
              <w:autoSpaceDE w:val="0"/>
              <w:autoSpaceDN w:val="0"/>
              <w:adjustRightInd w:val="0"/>
              <w:jc w:val="both"/>
              <w:rPr>
                <w:rFonts w:ascii="Trebuchet MS" w:eastAsia="Times New Roman" w:hAnsi="Trebuchet MS" w:cs="Times New Roman"/>
                <w:b/>
                <w:bCs/>
                <w:sz w:val="16"/>
                <w:szCs w:val="20"/>
              </w:rPr>
            </w:pP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 xml:space="preserve">If you answered “Yes” </w:t>
            </w:r>
            <w:r w:rsidRPr="002A5ACE">
              <w:rPr>
                <w:rFonts w:ascii="Trebuchet MS" w:eastAsia="Times New Roman" w:hAnsi="Trebuchet MS" w:cs="Times New Roman"/>
                <w:sz w:val="16"/>
                <w:szCs w:val="20"/>
              </w:rPr>
              <w:t>to</w:t>
            </w:r>
            <w:r>
              <w:rPr>
                <w:rFonts w:ascii="Trebuchet MS" w:eastAsia="Times New Roman" w:hAnsi="Trebuchet MS" w:cs="Times New Roman"/>
                <w:sz w:val="16"/>
                <w:szCs w:val="20"/>
              </w:rPr>
              <w:t xml:space="preserve"> Items</w:t>
            </w:r>
            <w:r w:rsidRPr="002A5ACE">
              <w:rPr>
                <w:rFonts w:ascii="Trebuchet MS" w:eastAsia="Times New Roman" w:hAnsi="Trebuchet MS" w:cs="Times New Roman"/>
                <w:sz w:val="16"/>
                <w:szCs w:val="20"/>
              </w:rPr>
              <w:t xml:space="preserve"> </w:t>
            </w:r>
            <w:r>
              <w:rPr>
                <w:rFonts w:ascii="Trebuchet MS" w:eastAsia="Times New Roman" w:hAnsi="Trebuchet MS" w:cs="Times New Roman"/>
                <w:sz w:val="16"/>
                <w:szCs w:val="20"/>
              </w:rPr>
              <w:t>1, 2, 3, or 4 of Section E of this</w:t>
            </w:r>
            <w:r w:rsidRPr="002A5ACE">
              <w:rPr>
                <w:rFonts w:ascii="Trebuchet MS" w:eastAsia="Times New Roman" w:hAnsi="Trebuchet MS" w:cs="Times New Roman"/>
                <w:sz w:val="16"/>
                <w:szCs w:val="20"/>
              </w:rPr>
              <w:t xml:space="preserve"> application, </w:t>
            </w:r>
            <w:r>
              <w:rPr>
                <w:rFonts w:ascii="Trebuchet MS" w:eastAsia="Times New Roman" w:hAnsi="Trebuchet MS" w:cs="Times New Roman"/>
                <w:sz w:val="16"/>
                <w:szCs w:val="20"/>
              </w:rPr>
              <w:t xml:space="preserve">Use the following Instruction to prepare supporting documentation that should accompany this application. </w:t>
            </w:r>
          </w:p>
        </w:tc>
      </w:tr>
      <w:tr w:rsidR="0048374F" w:rsidRPr="002A5ACE" w:rsidTr="0048374F">
        <w:trPr>
          <w:trHeight w:val="1430"/>
        </w:trPr>
        <w:tc>
          <w:tcPr>
            <w:tcW w:w="9576" w:type="dxa"/>
            <w:gridSpan w:val="2"/>
          </w:tcPr>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Prepare and send a written account explaining the details of the complaint and its resolution.</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Provide a letter from the licensing agency detailing the events that caused action to be taken against your license, including dates and locations and any subsequent reinstatement of your license.</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Provide the following documentation:</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 copy of the judgment and sentence.</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 written account of your part in the alleged offense and its current status.</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If applicable, a letter from your parole officer detailing your degree of rehabilitation.</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Submit the following documentation:</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Copies of all relevant civil complaints in which you have been named as a defendant.</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Copies of the final dispositions of subject lawsuits (if available), or a written explanation of the current status of complaint(s) against you.</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i/>
                <w:sz w:val="16"/>
                <w:szCs w:val="16"/>
              </w:rPr>
            </w:pPr>
            <w:r w:rsidRPr="002A5ACE">
              <w:rPr>
                <w:rFonts w:ascii="Trebuchet MS" w:eastAsia="Times New Roman" w:hAnsi="Trebuchet MS" w:cs="Times New Roman"/>
                <w:sz w:val="16"/>
                <w:szCs w:val="16"/>
              </w:rPr>
              <w:t>See the fingerprinting instruction sheet and Fingerpri</w:t>
            </w:r>
            <w:r>
              <w:rPr>
                <w:rFonts w:ascii="Trebuchet MS" w:eastAsia="Times New Roman" w:hAnsi="Trebuchet MS" w:cs="Times New Roman"/>
                <w:sz w:val="16"/>
                <w:szCs w:val="16"/>
              </w:rPr>
              <w:t>nt Certification Form on Pages 6 of this application form</w:t>
            </w:r>
            <w:r w:rsidRPr="002A5ACE">
              <w:rPr>
                <w:rFonts w:ascii="Trebuchet MS" w:eastAsia="Times New Roman" w:hAnsi="Trebuchet MS" w:cs="Times New Roman"/>
                <w:i/>
                <w:sz w:val="16"/>
                <w:szCs w:val="16"/>
              </w:rPr>
              <w:t>.</w:t>
            </w: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p>
        </w:tc>
      </w:tr>
      <w:tr w:rsidR="0048374F" w:rsidRPr="002A5ACE" w:rsidTr="0048374F">
        <w:trPr>
          <w:trHeight w:val="306"/>
        </w:trPr>
        <w:tc>
          <w:tcPr>
            <w:tcW w:w="9576" w:type="dxa"/>
            <w:gridSpan w:val="2"/>
          </w:tcPr>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 xml:space="preserve">If you answered “No” </w:t>
            </w:r>
            <w:r w:rsidRPr="002A5ACE">
              <w:rPr>
                <w:rFonts w:ascii="Trebuchet MS" w:eastAsia="Times New Roman" w:hAnsi="Trebuchet MS" w:cs="Times New Roman"/>
                <w:sz w:val="16"/>
                <w:szCs w:val="20"/>
              </w:rPr>
              <w:t xml:space="preserve">to questions </w:t>
            </w:r>
            <w:r>
              <w:rPr>
                <w:rFonts w:ascii="Trebuchet MS" w:eastAsia="Times New Roman" w:hAnsi="Trebuchet MS" w:cs="Times New Roman"/>
                <w:sz w:val="16"/>
                <w:szCs w:val="20"/>
              </w:rPr>
              <w:t xml:space="preserve">6 </w:t>
            </w:r>
            <w:r w:rsidRPr="002A5ACE">
              <w:rPr>
                <w:rFonts w:ascii="Trebuchet MS" w:eastAsia="Times New Roman" w:hAnsi="Trebuchet MS" w:cs="Times New Roman"/>
                <w:sz w:val="16"/>
                <w:szCs w:val="20"/>
              </w:rPr>
              <w:t xml:space="preserve">or </w:t>
            </w:r>
            <w:r>
              <w:rPr>
                <w:rFonts w:ascii="Trebuchet MS" w:eastAsia="Times New Roman" w:hAnsi="Trebuchet MS" w:cs="Times New Roman"/>
                <w:sz w:val="16"/>
                <w:szCs w:val="20"/>
              </w:rPr>
              <w:t xml:space="preserve">7 </w:t>
            </w:r>
            <w:r w:rsidRPr="002A5ACE">
              <w:rPr>
                <w:rFonts w:ascii="Trebuchet MS" w:eastAsia="Times New Roman" w:hAnsi="Trebuchet MS" w:cs="Times New Roman"/>
                <w:sz w:val="16"/>
                <w:szCs w:val="20"/>
              </w:rPr>
              <w:t xml:space="preserve">of </w:t>
            </w:r>
            <w:r>
              <w:rPr>
                <w:rFonts w:ascii="Trebuchet MS" w:eastAsia="Times New Roman" w:hAnsi="Trebuchet MS" w:cs="Times New Roman"/>
                <w:sz w:val="16"/>
                <w:szCs w:val="20"/>
              </w:rPr>
              <w:t>Section E, follow the Instructions listed below.</w:t>
            </w:r>
            <w:r w:rsidRPr="002A5ACE">
              <w:rPr>
                <w:rFonts w:ascii="Trebuchet MS" w:eastAsia="Times New Roman" w:hAnsi="Trebuchet MS" w:cs="Times New Roman"/>
                <w:sz w:val="16"/>
                <w:szCs w:val="20"/>
              </w:rPr>
              <w:t xml:space="preserve"> </w:t>
            </w:r>
          </w:p>
        </w:tc>
      </w:tr>
      <w:tr w:rsidR="0048374F" w:rsidRPr="00572F24" w:rsidTr="0048374F">
        <w:trPr>
          <w:trHeight w:val="1592"/>
        </w:trPr>
        <w:tc>
          <w:tcPr>
            <w:tcW w:w="9576" w:type="dxa"/>
            <w:gridSpan w:val="2"/>
          </w:tcPr>
          <w:p w:rsidR="0048374F" w:rsidRPr="002A5ACE" w:rsidRDefault="0048374F" w:rsidP="0048374F">
            <w:pPr>
              <w:numPr>
                <w:ilvl w:val="0"/>
                <w:numId w:val="3"/>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Request from the state(s)/jurisdiction(s) (other than New Mexico) in which you currently or previously practiced, a certified license history which is to be included with this information when you submit your New Mexico Real Estate Broker License Application packet</w:t>
            </w:r>
          </w:p>
          <w:p w:rsidR="0048374F" w:rsidRDefault="0048374F" w:rsidP="0048374F">
            <w:pPr>
              <w:numPr>
                <w:ilvl w:val="0"/>
                <w:numId w:val="3"/>
              </w:numPr>
              <w:tabs>
                <w:tab w:val="num" w:pos="630"/>
              </w:tabs>
              <w:autoSpaceDE w:val="0"/>
              <w:autoSpaceDN w:val="0"/>
              <w:adjustRightInd w:val="0"/>
              <w:ind w:left="630"/>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All active real estate Associate Brokers and Qualifying Brokers are required to have errors and omissions insurance meeting the requirements of </w:t>
            </w:r>
            <w:r w:rsidRPr="00572F24">
              <w:rPr>
                <w:rFonts w:ascii="Trebuchet MS" w:eastAsia="Times New Roman" w:hAnsi="Trebuchet MS" w:cs="Times New Roman"/>
                <w:b/>
                <w:sz w:val="16"/>
                <w:szCs w:val="19"/>
              </w:rPr>
              <w:t>Part 5 of the Real Estate Commission Rules</w:t>
            </w:r>
            <w:r w:rsidRPr="002A5ACE">
              <w:rPr>
                <w:rFonts w:ascii="Trebuchet MS" w:eastAsia="Times New Roman" w:hAnsi="Trebuchet MS" w:cs="Times New Roman"/>
                <w:sz w:val="16"/>
                <w:szCs w:val="19"/>
              </w:rPr>
              <w:t>. Insurance may be obtained through the Commission’s contract insurance carrier, Rice Insurance Services, or another insurance carrier.  Enrollment forms and other information may be obtained</w:t>
            </w:r>
            <w:r w:rsidRPr="00E86233">
              <w:rPr>
                <w:rFonts w:ascii="Trebuchet MS" w:eastAsia="Times New Roman" w:hAnsi="Trebuchet MS" w:cs="Times New Roman"/>
                <w:sz w:val="16"/>
                <w:szCs w:val="19"/>
              </w:rPr>
              <w:t xml:space="preserve"> </w:t>
            </w:r>
            <w:r w:rsidRPr="002A5ACE">
              <w:rPr>
                <w:rFonts w:ascii="Trebuchet MS" w:eastAsia="Times New Roman" w:hAnsi="Trebuchet MS" w:cs="Times New Roman"/>
                <w:sz w:val="16"/>
                <w:szCs w:val="19"/>
              </w:rPr>
              <w:t xml:space="preserve">from the Commission office, the Commission Web site at </w:t>
            </w:r>
            <w:hyperlink r:id="rId11" w:history="1">
              <w:r w:rsidRPr="00E86233">
                <w:rPr>
                  <w:rFonts w:ascii="Trebuchet MS" w:eastAsia="Times New Roman" w:hAnsi="Trebuchet MS" w:cs="Times New Roman"/>
                  <w:sz w:val="18"/>
                  <w:szCs w:val="20"/>
                  <w:u w:val="single"/>
                </w:rPr>
                <w:t>www.rld.state.nm.us/boards/real_estate_commission.aspx</w:t>
              </w:r>
            </w:hyperlink>
            <w:r w:rsidRPr="002A5ACE">
              <w:rPr>
                <w:rFonts w:ascii="Trebuchet MS" w:eastAsia="Times New Roman" w:hAnsi="Trebuchet MS" w:cs="Times New Roman"/>
                <w:sz w:val="18"/>
                <w:szCs w:val="20"/>
              </w:rPr>
              <w:t xml:space="preserve"> </w:t>
            </w:r>
            <w:r w:rsidRPr="002A5ACE">
              <w:rPr>
                <w:rFonts w:ascii="Trebuchet MS" w:eastAsia="Times New Roman" w:hAnsi="Trebuchet MS" w:cs="Times New Roman"/>
                <w:sz w:val="16"/>
                <w:szCs w:val="19"/>
              </w:rPr>
              <w:t>or from Rice Insurance Services at 800.637.7319.</w:t>
            </w:r>
          </w:p>
          <w:p w:rsidR="0048374F" w:rsidRPr="00572F24" w:rsidRDefault="0048374F" w:rsidP="0048374F">
            <w:pPr>
              <w:autoSpaceDE w:val="0"/>
              <w:autoSpaceDN w:val="0"/>
              <w:adjustRightInd w:val="0"/>
              <w:ind w:left="630"/>
              <w:rPr>
                <w:rFonts w:ascii="Trebuchet MS" w:eastAsia="Times New Roman" w:hAnsi="Trebuchet MS" w:cs="Times New Roman"/>
                <w:sz w:val="16"/>
                <w:szCs w:val="19"/>
              </w:rPr>
            </w:pPr>
          </w:p>
        </w:tc>
      </w:tr>
      <w:tr w:rsidR="0048374F" w:rsidRPr="002A5ACE" w:rsidTr="001C3709">
        <w:trPr>
          <w:trHeight w:val="1907"/>
        </w:trPr>
        <w:tc>
          <w:tcPr>
            <w:tcW w:w="9576" w:type="dxa"/>
            <w:gridSpan w:val="2"/>
          </w:tcPr>
          <w:p w:rsidR="0048374F" w:rsidRDefault="0048374F" w:rsidP="0048374F">
            <w:pPr>
              <w:autoSpaceDE w:val="0"/>
              <w:autoSpaceDN w:val="0"/>
              <w:adjustRightInd w:val="0"/>
              <w:jc w:val="both"/>
              <w:rPr>
                <w:rFonts w:ascii="Trebuchet MS" w:eastAsia="Times New Roman" w:hAnsi="Trebuchet MS" w:cs="Times New Roman"/>
                <w:b/>
                <w:bCs/>
                <w:sz w:val="16"/>
                <w:szCs w:val="24"/>
              </w:rPr>
            </w:pPr>
          </w:p>
          <w:p w:rsidR="0048374F" w:rsidRPr="00E86233" w:rsidRDefault="0048374F" w:rsidP="0048374F">
            <w:pPr>
              <w:autoSpaceDE w:val="0"/>
              <w:autoSpaceDN w:val="0"/>
              <w:adjustRightInd w:val="0"/>
              <w:jc w:val="both"/>
              <w:rPr>
                <w:rFonts w:ascii="Trebuchet MS" w:eastAsia="Times New Roman" w:hAnsi="Trebuchet MS" w:cs="Times New Roman"/>
                <w:b/>
                <w:bCs/>
                <w:sz w:val="16"/>
                <w:szCs w:val="24"/>
              </w:rPr>
            </w:pPr>
            <w:r>
              <w:rPr>
                <w:rFonts w:ascii="Trebuchet MS" w:eastAsia="Times New Roman" w:hAnsi="Trebuchet MS" w:cs="Times New Roman"/>
                <w:b/>
                <w:bCs/>
                <w:sz w:val="16"/>
                <w:szCs w:val="24"/>
              </w:rPr>
              <w:t>Two Affidavits of Character Required</w:t>
            </w:r>
          </w:p>
          <w:p w:rsidR="0048374F" w:rsidRDefault="0048374F" w:rsidP="0048374F">
            <w:pPr>
              <w:autoSpaceDE w:val="0"/>
              <w:autoSpaceDN w:val="0"/>
              <w:adjustRightInd w:val="0"/>
              <w:jc w:val="both"/>
              <w:rPr>
                <w:rFonts w:ascii="Trebuchet MS" w:eastAsia="Times New Roman" w:hAnsi="Trebuchet MS" w:cs="Times New Roman"/>
                <w:b/>
                <w:bCs/>
                <w:sz w:val="16"/>
                <w:szCs w:val="24"/>
              </w:rPr>
            </w:pPr>
          </w:p>
          <w:p w:rsidR="0048374F" w:rsidRPr="002A5ACE" w:rsidRDefault="0048374F" w:rsidP="0048374F">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b/>
                <w:bCs/>
                <w:sz w:val="16"/>
                <w:szCs w:val="24"/>
              </w:rPr>
              <w:t>AFFIDAVIT OF CHARACTER</w:t>
            </w:r>
            <w:r w:rsidRPr="002A5ACE">
              <w:rPr>
                <w:rFonts w:ascii="Trebuchet MS" w:eastAsia="Times New Roman" w:hAnsi="Trebuchet MS" w:cs="Times New Roman"/>
                <w:sz w:val="16"/>
                <w:szCs w:val="24"/>
              </w:rPr>
              <w:t xml:space="preserve">: </w:t>
            </w:r>
            <w:r w:rsidRPr="002A5ACE">
              <w:rPr>
                <w:rFonts w:ascii="Trebuchet MS" w:eastAsia="Times New Roman" w:hAnsi="Trebuchet MS" w:cs="Times New Roman"/>
                <w:sz w:val="16"/>
                <w:szCs w:val="20"/>
              </w:rPr>
              <w:t xml:space="preserve">You must have </w:t>
            </w:r>
            <w:r>
              <w:rPr>
                <w:rFonts w:ascii="Trebuchet MS" w:eastAsia="Times New Roman" w:hAnsi="Trebuchet MS" w:cs="Times New Roman"/>
                <w:sz w:val="16"/>
                <w:szCs w:val="20"/>
              </w:rPr>
              <w:t xml:space="preserve">an </w:t>
            </w:r>
            <w:r w:rsidRPr="002A5ACE">
              <w:rPr>
                <w:rFonts w:ascii="Trebuchet MS" w:eastAsia="Times New Roman" w:hAnsi="Trebuchet MS" w:cs="Times New Roman"/>
                <w:sz w:val="16"/>
                <w:szCs w:val="20"/>
              </w:rPr>
              <w:t xml:space="preserve">Affidavit of Character </w:t>
            </w:r>
            <w:r>
              <w:rPr>
                <w:rFonts w:ascii="Trebuchet MS" w:eastAsia="Times New Roman" w:hAnsi="Trebuchet MS" w:cs="Times New Roman"/>
                <w:sz w:val="16"/>
                <w:szCs w:val="20"/>
              </w:rPr>
              <w:t>(</w:t>
            </w:r>
            <w:r w:rsidRPr="002A5ACE">
              <w:rPr>
                <w:rFonts w:ascii="Trebuchet MS" w:eastAsia="Times New Roman" w:hAnsi="Trebuchet MS" w:cs="Times New Roman"/>
                <w:sz w:val="16"/>
                <w:szCs w:val="20"/>
              </w:rPr>
              <w:t>section below</w:t>
            </w:r>
            <w:r>
              <w:rPr>
                <w:rFonts w:ascii="Trebuchet MS" w:eastAsia="Times New Roman" w:hAnsi="Trebuchet MS" w:cs="Times New Roman"/>
                <w:sz w:val="16"/>
                <w:szCs w:val="20"/>
              </w:rPr>
              <w:t>)</w:t>
            </w:r>
            <w:r w:rsidRPr="002A5ACE">
              <w:rPr>
                <w:rFonts w:ascii="Trebuchet MS" w:eastAsia="Times New Roman" w:hAnsi="Trebuchet MS" w:cs="Times New Roman"/>
                <w:sz w:val="16"/>
                <w:szCs w:val="20"/>
              </w:rPr>
              <w:t xml:space="preserve"> completed by two individuals </w:t>
            </w:r>
            <w:r w:rsidRPr="002A5ACE">
              <w:rPr>
                <w:rFonts w:ascii="Trebuchet MS" w:eastAsia="Times New Roman" w:hAnsi="Trebuchet MS" w:cs="Times New Roman"/>
                <w:b/>
                <w:bCs/>
                <w:i/>
                <w:iCs/>
                <w:sz w:val="16"/>
                <w:szCs w:val="20"/>
              </w:rPr>
              <w:t xml:space="preserve">or </w:t>
            </w:r>
            <w:r w:rsidRPr="002A5ACE">
              <w:rPr>
                <w:rFonts w:ascii="Trebuchet MS" w:eastAsia="Times New Roman" w:hAnsi="Trebuchet MS" w:cs="Times New Roman"/>
                <w:sz w:val="16"/>
                <w:szCs w:val="20"/>
              </w:rPr>
              <w:t>include character reference letters from two individuals who own property in the county in which you reside or do business.</w:t>
            </w: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p>
          <w:p w:rsidR="0048374F" w:rsidRPr="002A5ACE" w:rsidRDefault="0048374F" w:rsidP="0048374F">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b/>
                <w:bCs/>
                <w:sz w:val="16"/>
                <w:szCs w:val="20"/>
              </w:rPr>
              <w:t>Affidavit of Character</w:t>
            </w: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sz w:val="16"/>
                <w:szCs w:val="18"/>
              </w:rPr>
              <w:t>In signing this application, I affirm to the best of my knowledge and belief that the individual named on this form is of good moral character and is honest and trustworthy. I further certify that I am a property owner in the county of residence or place of business of the</w:t>
            </w:r>
            <w:r>
              <w:rPr>
                <w:rFonts w:ascii="Trebuchet MS" w:eastAsia="Times New Roman" w:hAnsi="Trebuchet MS" w:cs="Times New Roman"/>
                <w:sz w:val="16"/>
                <w:szCs w:val="18"/>
              </w:rPr>
              <w:t xml:space="preserve"> </w:t>
            </w:r>
            <w:r w:rsidRPr="002A5ACE">
              <w:rPr>
                <w:rFonts w:ascii="Trebuchet MS" w:eastAsia="Times New Roman" w:hAnsi="Trebuchet MS" w:cs="Times New Roman"/>
                <w:sz w:val="16"/>
                <w:szCs w:val="18"/>
              </w:rPr>
              <w:t>individual named herein</w:t>
            </w:r>
            <w:r>
              <w:rPr>
                <w:rFonts w:ascii="Trebuchet MS" w:eastAsia="Times New Roman" w:hAnsi="Trebuchet MS" w:cs="Times New Roman"/>
                <w:sz w:val="16"/>
                <w:szCs w:val="18"/>
              </w:rPr>
              <w:t>.</w:t>
            </w:r>
          </w:p>
        </w:tc>
      </w:tr>
    </w:tbl>
    <w:p w:rsidR="00812D0F" w:rsidRPr="002A5ACE" w:rsidRDefault="00812D0F" w:rsidP="00812D0F">
      <w:pPr>
        <w:autoSpaceDE w:val="0"/>
        <w:autoSpaceDN w:val="0"/>
        <w:adjustRightInd w:val="0"/>
        <w:spacing w:after="0" w:line="240" w:lineRule="auto"/>
        <w:jc w:val="both"/>
        <w:rPr>
          <w:rFonts w:ascii="Trebuchet MS" w:eastAsia="Times New Roman" w:hAnsi="Trebuchet MS" w:cs="Times New Roman"/>
          <w:color w:val="000099"/>
          <w:sz w:val="16"/>
          <w:szCs w:val="20"/>
        </w:rPr>
      </w:pPr>
    </w:p>
    <w:tbl>
      <w:tblPr>
        <w:tblStyle w:val="TableGrid1"/>
        <w:tblpPr w:leftFromText="180" w:rightFromText="180" w:vertAnchor="text" w:horzAnchor="margin" w:tblpX="-432" w:tblpY="311"/>
        <w:tblW w:w="10350" w:type="dxa"/>
        <w:tblLook w:val="0000" w:firstRow="0" w:lastRow="0" w:firstColumn="0" w:lastColumn="0" w:noHBand="0" w:noVBand="0"/>
      </w:tblPr>
      <w:tblGrid>
        <w:gridCol w:w="5198"/>
        <w:gridCol w:w="5152"/>
      </w:tblGrid>
      <w:tr w:rsidR="001C3709" w:rsidRPr="00F724FC" w:rsidTr="001C3709">
        <w:trPr>
          <w:trHeight w:val="2416"/>
        </w:trPr>
        <w:tc>
          <w:tcPr>
            <w:tcW w:w="5198" w:type="dxa"/>
          </w:tcPr>
          <w:p w:rsidR="001C3709" w:rsidRPr="001C3709" w:rsidRDefault="001C3709" w:rsidP="00F2081B">
            <w:pPr>
              <w:autoSpaceDE w:val="0"/>
              <w:autoSpaceDN w:val="0"/>
              <w:adjustRightInd w:val="0"/>
              <w:jc w:val="both"/>
              <w:rPr>
                <w:rFonts w:ascii="Trebuchet MS" w:eastAsia="Times New Roman" w:hAnsi="Trebuchet MS" w:cs="Times New Roman"/>
                <w:b/>
                <w:bCs/>
                <w:sz w:val="14"/>
                <w:szCs w:val="20"/>
              </w:rPr>
            </w:pPr>
            <w:r w:rsidRPr="001C3709">
              <w:rPr>
                <w:rFonts w:ascii="Trebuchet MS" w:eastAsia="Times New Roman" w:hAnsi="Trebuchet MS" w:cs="Times New Roman"/>
                <w:b/>
                <w:bCs/>
                <w:sz w:val="14"/>
                <w:szCs w:val="20"/>
              </w:rPr>
              <w:t>Affidavit of Character Forms</w:t>
            </w:r>
          </w:p>
          <w:p w:rsidR="001C3709" w:rsidRPr="001C3709" w:rsidRDefault="001C3709" w:rsidP="00F2081B">
            <w:pPr>
              <w:autoSpaceDE w:val="0"/>
              <w:autoSpaceDN w:val="0"/>
              <w:adjustRightInd w:val="0"/>
              <w:jc w:val="both"/>
              <w:rPr>
                <w:rFonts w:ascii="Trebuchet MS" w:eastAsia="Times New Roman" w:hAnsi="Trebuchet MS" w:cs="Times New Roman"/>
                <w:b/>
                <w:bCs/>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b/>
                <w:bCs/>
                <w:sz w:val="14"/>
                <w:szCs w:val="20"/>
              </w:rPr>
            </w:pPr>
            <w:r w:rsidRPr="001C3709">
              <w:rPr>
                <w:rFonts w:ascii="Trebuchet MS" w:eastAsia="Times New Roman" w:hAnsi="Trebuchet MS" w:cs="Times New Roman"/>
                <w:b/>
                <w:bCs/>
                <w:sz w:val="14"/>
                <w:szCs w:val="20"/>
              </w:rPr>
              <w:t>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Name (Print)</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1C3709">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X</w:t>
            </w:r>
          </w:p>
          <w:p w:rsidR="001C3709" w:rsidRPr="001C3709" w:rsidRDefault="001C3709" w:rsidP="001C3709">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Name (Signature)</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Street Address</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City                                State                          Zip</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tc>
        <w:tc>
          <w:tcPr>
            <w:tcW w:w="5152" w:type="dxa"/>
          </w:tcPr>
          <w:p w:rsidR="001C3709" w:rsidRPr="001C3709" w:rsidRDefault="001C3709" w:rsidP="00F2081B">
            <w:pPr>
              <w:autoSpaceDE w:val="0"/>
              <w:autoSpaceDN w:val="0"/>
              <w:adjustRightInd w:val="0"/>
              <w:jc w:val="both"/>
              <w:rPr>
                <w:rFonts w:ascii="Trebuchet MS" w:eastAsia="Times New Roman" w:hAnsi="Trebuchet MS" w:cs="Times New Roman"/>
                <w:b/>
                <w:bCs/>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b/>
                <w:bCs/>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b/>
                <w:bCs/>
                <w:sz w:val="14"/>
                <w:szCs w:val="20"/>
              </w:rPr>
            </w:pPr>
            <w:r w:rsidRPr="001C3709">
              <w:rPr>
                <w:rFonts w:ascii="Trebuchet MS" w:eastAsia="Times New Roman" w:hAnsi="Trebuchet MS" w:cs="Times New Roman"/>
                <w:b/>
                <w:bCs/>
                <w:sz w:val="14"/>
                <w:szCs w:val="20"/>
              </w:rPr>
              <w:t>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Name (Print)</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X</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Name (Signature)</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Street Address</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City                                    State                        Zip</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tc>
      </w:tr>
    </w:tbl>
    <w:p w:rsidR="00812D0F" w:rsidRDefault="00812D0F" w:rsidP="00812D0F">
      <w:pPr>
        <w:autoSpaceDE w:val="0"/>
        <w:autoSpaceDN w:val="0"/>
        <w:adjustRightInd w:val="0"/>
        <w:spacing w:after="0" w:line="240" w:lineRule="auto"/>
        <w:rPr>
          <w:rFonts w:ascii="Trebuchet MS" w:eastAsia="Times New Roman" w:hAnsi="Trebuchet MS" w:cs="Times New Roman"/>
          <w:b/>
          <w:bCs/>
          <w:caps/>
          <w:color w:val="000099"/>
          <w:sz w:val="18"/>
          <w:szCs w:val="20"/>
        </w:rPr>
      </w:pPr>
    </w:p>
    <w:p w:rsidR="00F724FC" w:rsidRDefault="00F724FC" w:rsidP="00036AAB">
      <w:pPr>
        <w:spacing w:after="0" w:line="240" w:lineRule="auto"/>
        <w:rPr>
          <w:rFonts w:ascii="Trebuchet MS" w:eastAsia="Times New Roman" w:hAnsi="Trebuchet MS" w:cs="Times New Roman"/>
          <w:b/>
          <w:bCs/>
          <w:caps/>
          <w:color w:val="000099"/>
          <w:sz w:val="18"/>
          <w:szCs w:val="20"/>
        </w:rPr>
      </w:pPr>
    </w:p>
    <w:tbl>
      <w:tblPr>
        <w:tblpPr w:leftFromText="187" w:rightFromText="187" w:vertAnchor="text" w:horzAnchor="margin" w:tblpXSpec="center" w:tblpY="112"/>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0"/>
      </w:tblGrid>
      <w:tr w:rsidR="001C3709" w:rsidRPr="00F724FC" w:rsidTr="001C3709">
        <w:trPr>
          <w:trHeight w:val="173"/>
        </w:trPr>
        <w:tc>
          <w:tcPr>
            <w:tcW w:w="10370" w:type="dxa"/>
            <w:tcBorders>
              <w:bottom w:val="single" w:sz="4" w:space="0" w:color="auto"/>
            </w:tcBorders>
            <w:shd w:val="pct12" w:color="auto" w:fill="auto"/>
          </w:tcPr>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18"/>
              </w:rPr>
            </w:pPr>
          </w:p>
        </w:tc>
      </w:tr>
      <w:tr w:rsidR="001C3709" w:rsidRPr="00F724FC" w:rsidTr="001C3709">
        <w:tc>
          <w:tcPr>
            <w:tcW w:w="10370" w:type="dxa"/>
            <w:tcBorders>
              <w:bottom w:val="single" w:sz="4" w:space="0" w:color="auto"/>
            </w:tcBorders>
          </w:tcPr>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18"/>
              </w:rPr>
            </w:pPr>
          </w:p>
          <w:p w:rsidR="001C3709" w:rsidRPr="00237A8D" w:rsidRDefault="001C3709" w:rsidP="001C3709">
            <w:pPr>
              <w:autoSpaceDE w:val="0"/>
              <w:autoSpaceDN w:val="0"/>
              <w:adjustRightInd w:val="0"/>
              <w:spacing w:after="0" w:line="240" w:lineRule="auto"/>
              <w:jc w:val="both"/>
              <w:rPr>
                <w:rFonts w:ascii="Trebuchet MS" w:eastAsia="Times New Roman" w:hAnsi="Trebuchet MS" w:cs="Times New Roman"/>
                <w:b/>
                <w:bCs/>
              </w:rPr>
            </w:pPr>
            <w:r w:rsidRPr="00237A8D">
              <w:rPr>
                <w:rFonts w:ascii="Trebuchet MS" w:eastAsia="Times New Roman" w:hAnsi="Trebuchet MS" w:cs="Times New Roman"/>
                <w:b/>
                <w:bCs/>
              </w:rPr>
              <w:t>Section E: Consents</w:t>
            </w:r>
          </w:p>
          <w:p w:rsidR="001C3709" w:rsidRPr="00F724FC" w:rsidRDefault="001C3709" w:rsidP="001C3709">
            <w:pPr>
              <w:autoSpaceDE w:val="0"/>
              <w:autoSpaceDN w:val="0"/>
              <w:adjustRightInd w:val="0"/>
              <w:spacing w:after="0" w:line="240" w:lineRule="auto"/>
              <w:ind w:left="360"/>
              <w:jc w:val="both"/>
              <w:rPr>
                <w:rFonts w:ascii="Trebuchet MS" w:eastAsia="Times New Roman" w:hAnsi="Trebuchet MS" w:cs="Times New Roman"/>
                <w:b/>
                <w:bCs/>
                <w:sz w:val="18"/>
                <w:szCs w:val="18"/>
              </w:rPr>
            </w:pPr>
          </w:p>
          <w:p w:rsidR="001C3709" w:rsidRPr="00610B8E" w:rsidRDefault="001C3709" w:rsidP="001C3709">
            <w:pPr>
              <w:numPr>
                <w:ilvl w:val="0"/>
                <w:numId w:val="8"/>
              </w:numPr>
              <w:autoSpaceDE w:val="0"/>
              <w:autoSpaceDN w:val="0"/>
              <w:adjustRightInd w:val="0"/>
              <w:spacing w:after="0" w:line="240" w:lineRule="auto"/>
              <w:contextualSpacing/>
              <w:jc w:val="both"/>
              <w:rPr>
                <w:rFonts w:ascii="Trebuchet MS" w:eastAsia="Times New Roman" w:hAnsi="Trebuchet MS" w:cs="Times New Roman"/>
                <w:b/>
                <w:bCs/>
                <w:sz w:val="16"/>
                <w:szCs w:val="18"/>
              </w:rPr>
            </w:pPr>
            <w:r w:rsidRPr="00610B8E">
              <w:rPr>
                <w:rFonts w:ascii="Trebuchet MS" w:eastAsia="Times New Roman" w:hAnsi="Trebuchet MS" w:cs="Times New Roman"/>
                <w:bCs/>
                <w:sz w:val="18"/>
                <w:szCs w:val="18"/>
              </w:rPr>
              <w:t xml:space="preserve">CONSENT TO LAWSUITS </w:t>
            </w:r>
          </w:p>
          <w:p w:rsidR="001C3709" w:rsidRPr="00610B8E" w:rsidRDefault="001C3709" w:rsidP="001C3709">
            <w:pPr>
              <w:autoSpaceDE w:val="0"/>
              <w:autoSpaceDN w:val="0"/>
              <w:adjustRightInd w:val="0"/>
              <w:spacing w:after="0" w:line="240" w:lineRule="auto"/>
              <w:ind w:left="720"/>
              <w:contextualSpacing/>
              <w:jc w:val="both"/>
              <w:rPr>
                <w:rFonts w:ascii="Trebuchet MS" w:eastAsia="Times New Roman" w:hAnsi="Trebuchet MS" w:cs="Times New Roman"/>
                <w:b/>
                <w:bCs/>
                <w:sz w:val="16"/>
                <w:szCs w:val="18"/>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18"/>
              </w:rPr>
            </w:pPr>
            <w:r>
              <w:rPr>
                <w:rFonts w:ascii="Trebuchet MS" w:eastAsia="Times New Roman" w:hAnsi="Trebuchet MS" w:cs="Times New Roman"/>
                <w:sz w:val="16"/>
                <w:szCs w:val="18"/>
              </w:rPr>
              <w:t>B</w:t>
            </w:r>
            <w:r w:rsidRPr="00F724FC">
              <w:rPr>
                <w:rFonts w:ascii="Trebuchet MS" w:eastAsia="Times New Roman" w:hAnsi="Trebuchet MS" w:cs="Times New Roman"/>
                <w:sz w:val="16"/>
                <w:szCs w:val="18"/>
              </w:rPr>
              <w:t>y virtue of my signature below, I do hereby irrevocably consent that lawsuits and actions may be commenced against me in the proper courts of the State of New Mexico.</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___________________________________________________________________</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______________________________</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8"/>
                <w:szCs w:val="20"/>
              </w:rPr>
            </w:pPr>
            <w:r w:rsidRPr="00F724FC">
              <w:rPr>
                <w:rFonts w:ascii="Trebuchet MS" w:eastAsia="Times New Roman" w:hAnsi="Trebuchet MS" w:cs="Times New Roman"/>
                <w:sz w:val="16"/>
                <w:szCs w:val="20"/>
              </w:rPr>
              <w:t>Signature</w:t>
            </w:r>
            <w:r w:rsidRPr="00F724FC">
              <w:rPr>
                <w:rFonts w:ascii="Trebuchet MS" w:eastAsia="Times New Roman" w:hAnsi="Trebuchet MS" w:cs="Times New Roman"/>
                <w:sz w:val="16"/>
                <w:szCs w:val="20"/>
              </w:rPr>
              <w:tab/>
              <w:t>of Applicant</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Date</w:t>
            </w:r>
          </w:p>
        </w:tc>
      </w:tr>
      <w:tr w:rsidR="001C3709" w:rsidRPr="00F724FC" w:rsidTr="001C3709">
        <w:trPr>
          <w:trHeight w:val="2077"/>
        </w:trPr>
        <w:tc>
          <w:tcPr>
            <w:tcW w:w="10370" w:type="dxa"/>
            <w:tcBorders>
              <w:bottom w:val="single" w:sz="4" w:space="0" w:color="auto"/>
            </w:tcBorders>
          </w:tcPr>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18"/>
              </w:rPr>
            </w:pPr>
          </w:p>
          <w:p w:rsidR="001C3709" w:rsidRPr="00F724FC" w:rsidRDefault="001C3709" w:rsidP="001C3709">
            <w:pPr>
              <w:numPr>
                <w:ilvl w:val="0"/>
                <w:numId w:val="8"/>
              </w:numPr>
              <w:autoSpaceDE w:val="0"/>
              <w:autoSpaceDN w:val="0"/>
              <w:adjustRightInd w:val="0"/>
              <w:spacing w:after="0" w:line="240" w:lineRule="auto"/>
              <w:contextualSpacing/>
              <w:jc w:val="both"/>
              <w:rPr>
                <w:rFonts w:ascii="Trebuchet MS" w:eastAsia="Times New Roman" w:hAnsi="Trebuchet MS" w:cs="Times New Roman"/>
                <w:b/>
                <w:bCs/>
                <w:sz w:val="16"/>
                <w:szCs w:val="18"/>
              </w:rPr>
            </w:pPr>
            <w:r w:rsidRPr="00F724FC">
              <w:rPr>
                <w:rFonts w:ascii="Trebuchet MS" w:eastAsia="Times New Roman" w:hAnsi="Trebuchet MS" w:cs="Times New Roman"/>
                <w:b/>
                <w:bCs/>
                <w:sz w:val="16"/>
                <w:szCs w:val="18"/>
              </w:rPr>
              <w:t>CONSENT TO EXAMINE AND AUDIT TRUST, TRUSTEE OR ESCROW ACCOUNTS</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18"/>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18"/>
              </w:rPr>
              <w:t>I, ________________________________, being a licensed New Mexico real estate broker or broker applicant hereby authorize the New Mexico Real Estate Commission or its authorized representative to examine and audit the trust, trustee, or escrow account maintained by me, and further authorize any bank or recognized depository to permit such examination and audit. This consent and authorization is made personally and/or corporately.</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___________________________________________________________________</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______________________________</w:t>
            </w:r>
          </w:p>
          <w:p w:rsidR="001C3709" w:rsidRPr="00F724FC" w:rsidRDefault="001C3709" w:rsidP="001C3709">
            <w:pPr>
              <w:tabs>
                <w:tab w:val="left" w:pos="426"/>
              </w:tabs>
              <w:spacing w:after="0" w:line="240" w:lineRule="auto"/>
              <w:jc w:val="both"/>
              <w:rPr>
                <w:rFonts w:ascii="Trebuchet MS" w:eastAsia="Times New Roman" w:hAnsi="Trebuchet MS" w:cs="Times New Roman"/>
                <w:sz w:val="18"/>
                <w:szCs w:val="20"/>
              </w:rPr>
            </w:pPr>
            <w:r w:rsidRPr="00F724FC">
              <w:rPr>
                <w:rFonts w:ascii="Trebuchet MS" w:eastAsia="Times New Roman" w:hAnsi="Trebuchet MS" w:cs="Times New Roman"/>
                <w:sz w:val="16"/>
                <w:szCs w:val="20"/>
              </w:rPr>
              <w:t>Signature of Applicant</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Date</w:t>
            </w:r>
          </w:p>
        </w:tc>
      </w:tr>
      <w:tr w:rsidR="001C3709" w:rsidRPr="00F724FC" w:rsidTr="001C3709">
        <w:tc>
          <w:tcPr>
            <w:tcW w:w="10370" w:type="dxa"/>
            <w:tcBorders>
              <w:bottom w:val="single" w:sz="4" w:space="0" w:color="auto"/>
            </w:tcBorders>
            <w:shd w:val="pct12" w:color="auto" w:fill="auto"/>
          </w:tcPr>
          <w:p w:rsidR="001C3709" w:rsidRPr="00F724FC" w:rsidRDefault="001C3709" w:rsidP="001C3709">
            <w:pPr>
              <w:autoSpaceDE w:val="0"/>
              <w:autoSpaceDN w:val="0"/>
              <w:adjustRightInd w:val="0"/>
              <w:spacing w:after="0" w:line="240" w:lineRule="auto"/>
              <w:ind w:left="720"/>
              <w:contextualSpacing/>
              <w:jc w:val="both"/>
              <w:rPr>
                <w:rFonts w:ascii="Trebuchet MS" w:eastAsia="Times New Roman" w:hAnsi="Trebuchet MS" w:cs="Times New Roman"/>
                <w:b/>
                <w:bCs/>
                <w:sz w:val="18"/>
                <w:szCs w:val="18"/>
              </w:rPr>
            </w:pPr>
          </w:p>
        </w:tc>
      </w:tr>
      <w:tr w:rsidR="001C3709" w:rsidRPr="00F724FC" w:rsidTr="001C3709">
        <w:tc>
          <w:tcPr>
            <w:tcW w:w="10370" w:type="dxa"/>
            <w:tcBorders>
              <w:bottom w:val="single" w:sz="4" w:space="0" w:color="auto"/>
            </w:tcBorders>
          </w:tcPr>
          <w:p w:rsidR="001C3709" w:rsidRPr="00237A8D" w:rsidRDefault="001C3709" w:rsidP="001C3709">
            <w:pPr>
              <w:autoSpaceDE w:val="0"/>
              <w:autoSpaceDN w:val="0"/>
              <w:adjustRightInd w:val="0"/>
              <w:spacing w:after="0" w:line="240" w:lineRule="auto"/>
              <w:ind w:left="720"/>
              <w:contextualSpacing/>
              <w:jc w:val="both"/>
              <w:rPr>
                <w:rFonts w:ascii="Trebuchet MS" w:eastAsia="Times New Roman" w:hAnsi="Trebuchet MS" w:cs="Times New Roman"/>
                <w:b/>
                <w:bCs/>
              </w:rPr>
            </w:pPr>
            <w:r w:rsidRPr="00237A8D">
              <w:rPr>
                <w:rFonts w:ascii="Trebuchet MS" w:eastAsia="Times New Roman" w:hAnsi="Trebuchet MS" w:cs="Times New Roman"/>
                <w:b/>
                <w:bCs/>
              </w:rPr>
              <w:t>Section F: FINAL AFFIDAVIT AND APPLICANT SIGNATURE</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20"/>
              </w:rPr>
            </w:pPr>
          </w:p>
          <w:p w:rsidR="001C3709" w:rsidRPr="00F724FC" w:rsidRDefault="001C3709" w:rsidP="001C3709">
            <w:pPr>
              <w:autoSpaceDE w:val="0"/>
              <w:autoSpaceDN w:val="0"/>
              <w:adjustRightInd w:val="0"/>
              <w:spacing w:after="0" w:line="240" w:lineRule="auto"/>
              <w:jc w:val="both"/>
              <w:rPr>
                <w:rFonts w:ascii="TimesNewRoman,BoldItalic" w:eastAsia="Times New Roman" w:hAnsi="TimesNewRoman,BoldItalic" w:cs="Times New Roman"/>
                <w:sz w:val="20"/>
                <w:szCs w:val="20"/>
              </w:rPr>
            </w:pPr>
            <w:r w:rsidRPr="00F724FC">
              <w:rPr>
                <w:rFonts w:ascii="Trebuchet MS" w:eastAsia="Times New Roman" w:hAnsi="Trebuchet MS" w:cs="Times New Roman"/>
                <w:b/>
                <w:bCs/>
                <w:sz w:val="16"/>
                <w:szCs w:val="20"/>
              </w:rPr>
              <w:t xml:space="preserve">AFFIDAVIT:  </w:t>
            </w:r>
            <w:r w:rsidRPr="00F724FC">
              <w:rPr>
                <w:rFonts w:ascii="Trebuchet MS" w:eastAsia="Times New Roman" w:hAnsi="Trebuchet MS" w:cs="Times New Roman"/>
                <w:sz w:val="16"/>
                <w:szCs w:val="20"/>
              </w:rPr>
              <w:t>I hereby certify that all of the information contained in this completed form is true and correct to the best of my knowledge and belief.</w:t>
            </w:r>
            <w:r w:rsidRPr="00F724FC">
              <w:rPr>
                <w:rFonts w:ascii="TimesNewRoman,BoldItalic" w:eastAsia="Times New Roman" w:hAnsi="TimesNewRoman,BoldItalic" w:cs="Times New Roman"/>
                <w:b/>
                <w:bCs/>
                <w:i/>
                <w:iCs/>
                <w:sz w:val="19"/>
                <w:szCs w:val="19"/>
              </w:rPr>
              <w:t xml:space="preserve"> </w:t>
            </w:r>
            <w:r w:rsidRPr="00F724FC">
              <w:rPr>
                <w:rFonts w:ascii="Trebuchet MS" w:eastAsia="Times New Roman" w:hAnsi="Trebuchet MS" w:cs="Times New Roman"/>
                <w:b/>
                <w:bCs/>
                <w:i/>
                <w:iCs/>
                <w:sz w:val="16"/>
                <w:szCs w:val="19"/>
              </w:rPr>
              <w:t>Do not sign until you have completed this License Application Form in its entirety.</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___________________________________________________________________</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______________________________</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 xml:space="preserve">Signature of Applicant </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Date</w:t>
            </w:r>
          </w:p>
          <w:p w:rsidR="001C3709" w:rsidRPr="00F724FC" w:rsidRDefault="001C3709" w:rsidP="001C3709">
            <w:pPr>
              <w:spacing w:after="0" w:line="240" w:lineRule="auto"/>
              <w:ind w:left="1440"/>
              <w:contextualSpacing/>
              <w:rPr>
                <w:rFonts w:ascii="Trebuchet MS" w:eastAsia="Times New Roman" w:hAnsi="Trebuchet MS" w:cs="Times New Roman"/>
                <w:b/>
                <w:bCs/>
                <w:sz w:val="16"/>
                <w:szCs w:val="18"/>
              </w:rPr>
            </w:pPr>
          </w:p>
        </w:tc>
      </w:tr>
    </w:tbl>
    <w:p w:rsidR="001C3709" w:rsidRDefault="001C3709" w:rsidP="00812D0F">
      <w:pPr>
        <w:rPr>
          <w:rFonts w:ascii="Trebuchet MS" w:eastAsia="Times New Roman" w:hAnsi="Trebuchet MS" w:cs="Times New Roman"/>
          <w:b/>
          <w:bCs/>
          <w:caps/>
          <w:color w:val="000099"/>
          <w:sz w:val="18"/>
          <w:szCs w:val="20"/>
        </w:rPr>
      </w:pPr>
    </w:p>
    <w:p w:rsidR="00036AAB" w:rsidRPr="00036AAB" w:rsidRDefault="00036AAB" w:rsidP="00036AAB">
      <w:pPr>
        <w:autoSpaceDE w:val="0"/>
        <w:autoSpaceDN w:val="0"/>
        <w:adjustRightInd w:val="0"/>
        <w:spacing w:after="0" w:line="240" w:lineRule="auto"/>
        <w:jc w:val="both"/>
        <w:rPr>
          <w:rFonts w:ascii="Trebuchet MS" w:eastAsia="Times New Roman" w:hAnsi="Trebuchet MS" w:cs="Times New Roman"/>
          <w:b/>
          <w:bCs/>
          <w:color w:val="FF0000"/>
          <w:sz w:val="16"/>
          <w:szCs w:val="18"/>
        </w:rPr>
      </w:pPr>
      <w:r w:rsidRPr="00036AAB">
        <w:rPr>
          <w:rFonts w:ascii="Trebuchet MS" w:eastAsia="Times New Roman" w:hAnsi="Trebuchet MS" w:cs="Times New Roman"/>
          <w:b/>
          <w:bCs/>
          <w:color w:val="FF0000"/>
          <w:sz w:val="16"/>
          <w:szCs w:val="18"/>
        </w:rPr>
        <w:t xml:space="preserve">Caution: Sections E and F must contain original signatures. Failure to sign any of these consents or the final affidavit will result in the application being returned to the candidate. </w:t>
      </w:r>
    </w:p>
    <w:p w:rsidR="001C3709" w:rsidRDefault="001C3709" w:rsidP="00812D0F">
      <w:pPr>
        <w:rPr>
          <w:rFonts w:ascii="Trebuchet MS" w:eastAsia="Times New Roman" w:hAnsi="Trebuchet MS" w:cs="Times New Roman"/>
          <w:b/>
          <w:bCs/>
          <w:caps/>
          <w:color w:val="000099"/>
          <w:sz w:val="18"/>
          <w:szCs w:val="20"/>
        </w:rPr>
      </w:pPr>
    </w:p>
    <w:p w:rsidR="00F724FC" w:rsidRDefault="00F724FC">
      <w:pPr>
        <w:rPr>
          <w:rFonts w:ascii="Trebuchet MS" w:eastAsia="Times New Roman" w:hAnsi="Trebuchet MS" w:cs="Times New Roman"/>
          <w:b/>
          <w:sz w:val="20"/>
          <w:szCs w:val="20"/>
        </w:rPr>
      </w:pPr>
      <w:r>
        <w:rPr>
          <w:rFonts w:ascii="Trebuchet MS" w:eastAsia="Times New Roman" w:hAnsi="Trebuchet MS" w:cs="Times New Roman"/>
          <w:b/>
          <w:sz w:val="20"/>
          <w:szCs w:val="20"/>
        </w:rPr>
        <w:br w:type="page"/>
      </w:r>
    </w:p>
    <w:p w:rsidR="00060DAD" w:rsidRDefault="00060DAD" w:rsidP="00060DAD">
      <w:pPr>
        <w:spacing w:after="0" w:line="240" w:lineRule="auto"/>
        <w:jc w:val="center"/>
        <w:rPr>
          <w:rFonts w:ascii="Trebuchet MS" w:eastAsia="Times New Roman" w:hAnsi="Trebuchet MS" w:cs="Times New Roman"/>
          <w:b/>
          <w:sz w:val="36"/>
          <w:szCs w:val="36"/>
        </w:rPr>
      </w:pPr>
    </w:p>
    <w:p w:rsidR="00060DAD" w:rsidRPr="00060DAD" w:rsidRDefault="00060DAD" w:rsidP="00060DAD">
      <w:pPr>
        <w:spacing w:after="0" w:line="240" w:lineRule="auto"/>
        <w:jc w:val="center"/>
        <w:rPr>
          <w:rFonts w:ascii="Trebuchet MS" w:eastAsia="Times New Roman" w:hAnsi="Trebuchet MS" w:cs="Times New Roman"/>
          <w:b/>
          <w:sz w:val="36"/>
          <w:szCs w:val="36"/>
        </w:rPr>
      </w:pPr>
      <w:r w:rsidRPr="00060DAD">
        <w:rPr>
          <w:rFonts w:ascii="Trebuchet MS" w:eastAsia="Times New Roman" w:hAnsi="Trebuchet MS" w:cs="Times New Roman"/>
          <w:b/>
          <w:sz w:val="36"/>
          <w:szCs w:val="36"/>
        </w:rPr>
        <w:t>New Mexico Real Estate Commission</w:t>
      </w:r>
    </w:p>
    <w:p w:rsidR="00060DAD" w:rsidRPr="00060DAD" w:rsidRDefault="00060DAD" w:rsidP="00060DAD">
      <w:pPr>
        <w:spacing w:after="0" w:line="240" w:lineRule="auto"/>
        <w:jc w:val="center"/>
        <w:rPr>
          <w:rFonts w:ascii="Trebuchet MS" w:eastAsia="Times New Roman" w:hAnsi="Trebuchet MS" w:cs="Times New Roman"/>
          <w:b/>
          <w:sz w:val="36"/>
          <w:szCs w:val="36"/>
        </w:rPr>
      </w:pPr>
      <w:r w:rsidRPr="00060DAD">
        <w:rPr>
          <w:rFonts w:ascii="Trebuchet MS" w:eastAsia="Times New Roman" w:hAnsi="Trebuchet MS" w:cs="Times New Roman"/>
          <w:b/>
          <w:sz w:val="36"/>
          <w:szCs w:val="36"/>
        </w:rPr>
        <w:t>Broker Fingerprinting Program</w:t>
      </w:r>
    </w:p>
    <w:p w:rsidR="00060DAD" w:rsidRPr="00060DAD" w:rsidRDefault="00060DAD" w:rsidP="00060DAD">
      <w:pPr>
        <w:spacing w:after="0" w:line="240" w:lineRule="auto"/>
        <w:jc w:val="both"/>
        <w:rPr>
          <w:rFonts w:ascii="Trebuchet MS" w:eastAsia="Times New Roman" w:hAnsi="Trebuchet MS" w:cs="Times New Roman"/>
          <w:sz w:val="18"/>
          <w:szCs w:val="18"/>
        </w:rPr>
      </w:pPr>
    </w:p>
    <w:p w:rsidR="00060DAD" w:rsidRPr="00060DAD" w:rsidRDefault="00610B8E" w:rsidP="00060DAD">
      <w:pPr>
        <w:shd w:val="clear" w:color="auto" w:fill="FFFFFF"/>
        <w:spacing w:before="225" w:after="225"/>
        <w:ind w:left="600"/>
        <w:rPr>
          <w:rFonts w:ascii="facitweb" w:hAnsi="facitweb"/>
          <w:color w:val="2D3437"/>
          <w:sz w:val="18"/>
          <w:szCs w:val="18"/>
        </w:rPr>
      </w:pPr>
      <w:r>
        <w:rPr>
          <w:rFonts w:ascii="facitweb" w:hAnsi="facitweb"/>
          <w:color w:val="2D3437"/>
          <w:sz w:val="18"/>
          <w:szCs w:val="18"/>
        </w:rPr>
        <w:t>T</w:t>
      </w:r>
      <w:r w:rsidR="00060DAD" w:rsidRPr="00060DAD">
        <w:rPr>
          <w:rFonts w:ascii="facitweb" w:hAnsi="facitweb"/>
          <w:color w:val="2D3437"/>
          <w:sz w:val="18"/>
          <w:szCs w:val="18"/>
        </w:rPr>
        <w:t xml:space="preserve">he New Mexico Department of Public Safety (DPS) </w:t>
      </w:r>
      <w:r>
        <w:rPr>
          <w:rFonts w:ascii="facitweb" w:hAnsi="facitweb"/>
          <w:color w:val="2D3437"/>
          <w:sz w:val="18"/>
          <w:szCs w:val="18"/>
        </w:rPr>
        <w:t>uses</w:t>
      </w:r>
      <w:r w:rsidR="00060DAD" w:rsidRPr="00060DAD">
        <w:rPr>
          <w:rFonts w:ascii="facitweb" w:hAnsi="facitweb"/>
          <w:color w:val="2D3437"/>
          <w:sz w:val="18"/>
          <w:szCs w:val="18"/>
        </w:rPr>
        <w:t xml:space="preserve"> an electronic Live Scan system of licensee fingerprinting and no longer accepts hardcopy fingerprint cards unless you are a broker who resides outside the State of New Mexico</w:t>
      </w:r>
      <w:r>
        <w:rPr>
          <w:rFonts w:ascii="facitweb" w:hAnsi="facitweb"/>
          <w:color w:val="2D3437"/>
          <w:sz w:val="18"/>
          <w:szCs w:val="18"/>
        </w:rPr>
        <w:t xml:space="preserve">. </w:t>
      </w:r>
      <w:r w:rsidR="00060DAD" w:rsidRPr="00060DAD">
        <w:rPr>
          <w:rFonts w:ascii="facitweb" w:hAnsi="facitweb"/>
          <w:color w:val="2D3437"/>
          <w:sz w:val="18"/>
          <w:szCs w:val="18"/>
        </w:rPr>
        <w:t>For out of state brokers and those who do not have access to live-scan, fingerprint cards are no longer supplied by the NMREC. Cards may be acquired from any local or state law enforcement jurisdiction.</w:t>
      </w: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Prior to being fingerprinted at one of the approved Live Scan sites (statewide site list attached), licensees are required to register on the vendor web site at  </w:t>
      </w:r>
      <w:hyperlink r:id="rId12" w:tgtFrame="_blank" w:history="1">
        <w:r w:rsidR="00A219F8" w:rsidRPr="00A219F8">
          <w:rPr>
            <w:rStyle w:val="Hyperlink"/>
          </w:rPr>
          <w:t>https://www.aps.gemalto.com</w:t>
        </w:r>
      </w:hyperlink>
      <w:r w:rsidRPr="00060DAD">
        <w:rPr>
          <w:rFonts w:ascii="facitweb" w:hAnsi="facitweb"/>
          <w:b/>
          <w:bCs/>
          <w:color w:val="2D3437"/>
          <w:sz w:val="18"/>
          <w:szCs w:val="18"/>
          <w:u w:val="single"/>
        </w:rPr>
        <w:t>.</w:t>
      </w:r>
      <w:r w:rsidRPr="00060DAD">
        <w:rPr>
          <w:rFonts w:ascii="facitweb" w:hAnsi="facitweb"/>
          <w:color w:val="2D3437"/>
          <w:sz w:val="18"/>
          <w:szCs w:val="18"/>
        </w:rPr>
        <w:t xml:space="preserve">  Licensees need the New Mexico Real Estate Commission identifier number, which is </w:t>
      </w:r>
      <w:r w:rsidRPr="00060DAD">
        <w:rPr>
          <w:rFonts w:ascii="facitweb" w:hAnsi="facitweb"/>
          <w:b/>
          <w:bCs/>
          <w:color w:val="2D3437"/>
          <w:sz w:val="18"/>
          <w:szCs w:val="18"/>
          <w:highlight w:val="green"/>
        </w:rPr>
        <w:t>NM920263Z</w:t>
      </w:r>
      <w:r w:rsidRPr="00060DAD">
        <w:rPr>
          <w:rFonts w:ascii="facitweb" w:hAnsi="facitweb"/>
          <w:color w:val="2D3437"/>
          <w:sz w:val="18"/>
          <w:szCs w:val="18"/>
        </w:rPr>
        <w:t>, to register. Licensees may also register by phone at 1-877-996-6277.</w:t>
      </w: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Licensees may pay the $44.00 fingerprint processing fee on line on the </w:t>
      </w:r>
      <w:hyperlink r:id="rId13" w:tgtFrame="_blank" w:history="1">
        <w:r w:rsidR="00A219F8" w:rsidRPr="00A219F8">
          <w:rPr>
            <w:rStyle w:val="Hyperlink"/>
          </w:rPr>
          <w:t>https://www.aps.gemalto.com</w:t>
        </w:r>
      </w:hyperlink>
      <w:r w:rsidRPr="00060DAD">
        <w:rPr>
          <w:rFonts w:ascii="facitweb" w:hAnsi="facitweb"/>
          <w:color w:val="2D3437"/>
          <w:sz w:val="18"/>
          <w:szCs w:val="18"/>
        </w:rPr>
        <w:t> website using a credit or debit card at the time of registration, or pay the fee by money order or cashier’s check at the Live Scan site at the time of fingerprinting. No cash or personal checks are accepted.</w:t>
      </w:r>
    </w:p>
    <w:p w:rsidR="00060DAD" w:rsidRPr="00060DAD" w:rsidRDefault="00AE1B9D" w:rsidP="00060DAD">
      <w:pPr>
        <w:shd w:val="clear" w:color="auto" w:fill="FFFFFF"/>
        <w:spacing w:before="225" w:after="225"/>
        <w:ind w:left="600"/>
        <w:rPr>
          <w:rFonts w:ascii="facitweb" w:hAnsi="facitweb"/>
          <w:color w:val="2D3437"/>
          <w:sz w:val="18"/>
          <w:szCs w:val="18"/>
        </w:rPr>
      </w:pPr>
      <w:r>
        <w:rPr>
          <w:rFonts w:ascii="facitweb" w:hAnsi="facitweb"/>
          <w:color w:val="2D3437"/>
          <w:sz w:val="18"/>
          <w:szCs w:val="18"/>
        </w:rPr>
        <w:t>L</w:t>
      </w:r>
      <w:r w:rsidR="00060DAD" w:rsidRPr="00060DAD">
        <w:rPr>
          <w:rFonts w:ascii="facitweb" w:hAnsi="facitweb"/>
          <w:color w:val="2D3437"/>
          <w:sz w:val="18"/>
          <w:szCs w:val="18"/>
        </w:rPr>
        <w:t>icensees should ask the Live Scan vendor to complete the Fingerprint Certification Form that is enclosed in the application and renewal packets as licensees will need to submit that form to the Commission along with their application or renewal form. The registration receipt provided by Cogent at the time of online registration is also an acceptable form of documentation to submit with licensure paperwork.</w:t>
      </w: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Licensees outside New Mexico who do not have access to an approved Live Scan vendor may submit hardcopy fingerprint cards and payment to 3M Cogent at the following address</w:t>
      </w:r>
      <w:r w:rsidR="00AE1B9D">
        <w:rPr>
          <w:rFonts w:ascii="facitweb" w:hAnsi="facitweb"/>
          <w:color w:val="2D3437"/>
          <w:sz w:val="18"/>
          <w:szCs w:val="18"/>
        </w:rPr>
        <w:t>. The Commission does not provide hardcopy fingerprint cards.</w:t>
      </w:r>
    </w:p>
    <w:p w:rsidR="002543DB" w:rsidRDefault="002543DB" w:rsidP="002543DB">
      <w:pPr>
        <w:ind w:left="1440"/>
        <w:rPr>
          <w:b/>
          <w:bCs/>
          <w:color w:val="1F497D"/>
        </w:rPr>
      </w:pPr>
      <w:bookmarkStart w:id="1" w:name="_GoBack"/>
      <w:r>
        <w:rPr>
          <w:b/>
          <w:bCs/>
          <w:color w:val="1F497D"/>
        </w:rPr>
        <w:t>Gemalto Cogent, APS Department #165</w:t>
      </w:r>
    </w:p>
    <w:p w:rsidR="002543DB" w:rsidRDefault="002543DB" w:rsidP="002543DB">
      <w:pPr>
        <w:ind w:left="1440"/>
        <w:rPr>
          <w:b/>
          <w:bCs/>
          <w:color w:val="1F497D"/>
        </w:rPr>
      </w:pPr>
      <w:r>
        <w:rPr>
          <w:b/>
          <w:bCs/>
          <w:color w:val="1F497D"/>
        </w:rPr>
        <w:t>2964 Bradley Street</w:t>
      </w:r>
    </w:p>
    <w:p w:rsidR="002543DB" w:rsidRDefault="002543DB" w:rsidP="002543DB">
      <w:pPr>
        <w:ind w:left="1440"/>
        <w:rPr>
          <w:b/>
          <w:bCs/>
          <w:color w:val="1F497D"/>
        </w:rPr>
      </w:pPr>
      <w:r>
        <w:rPr>
          <w:b/>
          <w:bCs/>
          <w:color w:val="1F497D"/>
        </w:rPr>
        <w:t>Pasadena, California 91107</w:t>
      </w:r>
    </w:p>
    <w:bookmarkEnd w:id="1"/>
    <w:p w:rsidR="00060DAD" w:rsidRPr="00060DAD" w:rsidRDefault="00060DAD" w:rsidP="00060DAD">
      <w:pPr>
        <w:shd w:val="clear" w:color="auto" w:fill="FFFFFF"/>
        <w:ind w:left="600"/>
        <w:rPr>
          <w:rFonts w:ascii="facitweb" w:hAnsi="facitweb"/>
          <w:b/>
          <w:bCs/>
          <w:color w:val="38512B"/>
          <w:sz w:val="18"/>
          <w:szCs w:val="18"/>
        </w:rPr>
      </w:pPr>
      <w:r w:rsidRPr="00060DAD">
        <w:rPr>
          <w:rFonts w:ascii="facitweb" w:hAnsi="facitweb"/>
          <w:b/>
          <w:bCs/>
          <w:i/>
          <w:iCs/>
          <w:color w:val="2D3437"/>
          <w:sz w:val="18"/>
          <w:szCs w:val="18"/>
        </w:rPr>
        <w:t>Please feel free to contact a Real Estate Commission Investigator at (505) 222-9881 if you have any questions.</w:t>
      </w:r>
    </w:p>
    <w:p w:rsidR="00060DAD" w:rsidRPr="00060DAD" w:rsidRDefault="002543DB" w:rsidP="00060DAD">
      <w:pPr>
        <w:shd w:val="clear" w:color="auto" w:fill="FFFFFF"/>
        <w:spacing w:before="225" w:after="225"/>
        <w:ind w:left="600"/>
        <w:rPr>
          <w:rFonts w:ascii="facitweb" w:hAnsi="facitweb"/>
          <w:color w:val="2D3437"/>
          <w:sz w:val="18"/>
          <w:szCs w:val="18"/>
        </w:rPr>
      </w:pPr>
      <w:hyperlink r:id="rId14" w:history="1">
        <w:r w:rsidR="00060DAD" w:rsidRPr="00060DAD">
          <w:rPr>
            <w:rFonts w:ascii="facitweb" w:hAnsi="facitweb"/>
            <w:b/>
            <w:bCs/>
            <w:color w:val="0782C1"/>
            <w:sz w:val="18"/>
            <w:szCs w:val="18"/>
            <w:u w:val="single"/>
          </w:rPr>
          <w:t>Livescan</w:t>
        </w:r>
      </w:hyperlink>
      <w:r w:rsidR="00060DAD" w:rsidRPr="00060DAD">
        <w:rPr>
          <w:rFonts w:ascii="facitweb" w:hAnsi="facitweb"/>
          <w:color w:val="2D3437"/>
          <w:sz w:val="18"/>
          <w:szCs w:val="18"/>
        </w:rPr>
        <w:t> Cogent Fingerprint Locations (Click on </w:t>
      </w:r>
      <w:r w:rsidR="00060DAD" w:rsidRPr="00060DAD">
        <w:rPr>
          <w:rFonts w:ascii="facitweb" w:hAnsi="facitweb"/>
          <w:b/>
          <w:bCs/>
          <w:color w:val="2D3437"/>
          <w:sz w:val="18"/>
          <w:szCs w:val="18"/>
        </w:rPr>
        <w:t>Fingerprint Location Map</w:t>
      </w:r>
      <w:r w:rsidR="00060DAD" w:rsidRPr="00060DAD">
        <w:rPr>
          <w:rFonts w:ascii="facitweb" w:hAnsi="facitweb"/>
          <w:color w:val="2D3437"/>
          <w:sz w:val="18"/>
          <w:szCs w:val="18"/>
        </w:rPr>
        <w:t> on the Cogent website for details).  </w:t>
      </w:r>
      <w:hyperlink r:id="rId15" w:history="1">
        <w:r w:rsidR="00060DAD" w:rsidRPr="00060DAD">
          <w:rPr>
            <w:rFonts w:ascii="facitweb" w:hAnsi="facitweb"/>
            <w:b/>
            <w:bCs/>
            <w:color w:val="0782C1"/>
            <w:sz w:val="18"/>
            <w:szCs w:val="18"/>
            <w:u w:val="single"/>
          </w:rPr>
          <w:t>Click here also for locations</w:t>
        </w:r>
      </w:hyperlink>
      <w:r w:rsidR="00060DAD" w:rsidRPr="00060DAD">
        <w:rPr>
          <w:rFonts w:ascii="facitweb" w:hAnsi="facitweb"/>
          <w:color w:val="2D3437"/>
          <w:sz w:val="18"/>
          <w:szCs w:val="18"/>
        </w:rPr>
        <w:t>.</w:t>
      </w:r>
    </w:p>
    <w:p w:rsidR="00812D0F" w:rsidRDefault="00812D0F" w:rsidP="00812D0F">
      <w:pPr>
        <w:rPr>
          <w:rFonts w:ascii="Trebuchet MS" w:eastAsia="Calibri" w:hAnsi="Trebuchet MS" w:cs="Times New Roman"/>
          <w:b/>
          <w:color w:val="000099"/>
          <w:sz w:val="28"/>
          <w:szCs w:val="28"/>
        </w:rPr>
      </w:pPr>
      <w:r>
        <w:rPr>
          <w:rFonts w:ascii="Trebuchet MS" w:eastAsia="Calibri" w:hAnsi="Trebuchet MS" w:cs="Times New Roman"/>
          <w:b/>
          <w:color w:val="000099"/>
          <w:sz w:val="28"/>
          <w:szCs w:val="28"/>
        </w:rPr>
        <w:br w:type="page"/>
      </w:r>
    </w:p>
    <w:p w:rsidR="00060DAD" w:rsidRPr="00060DAD" w:rsidRDefault="00060DAD" w:rsidP="00060DAD">
      <w:pPr>
        <w:spacing w:after="0" w:line="240" w:lineRule="auto"/>
        <w:jc w:val="center"/>
        <w:rPr>
          <w:rFonts w:ascii="Trebuchet MS" w:eastAsia="Calibri" w:hAnsi="Trebuchet MS" w:cs="Times New Roman"/>
          <w:b/>
          <w:sz w:val="28"/>
          <w:szCs w:val="28"/>
        </w:rPr>
      </w:pPr>
      <w:r w:rsidRPr="00060DAD">
        <w:rPr>
          <w:rFonts w:ascii="Trebuchet MS" w:eastAsia="Calibri" w:hAnsi="Trebuchet MS" w:cs="Times New Roman"/>
          <w:b/>
          <w:sz w:val="28"/>
          <w:szCs w:val="28"/>
        </w:rPr>
        <w:lastRenderedPageBreak/>
        <w:t>Fingerprint Certification Form</w:t>
      </w:r>
    </w:p>
    <w:p w:rsidR="00060DAD" w:rsidRPr="00060DAD" w:rsidRDefault="00060DAD" w:rsidP="00060DAD">
      <w:pPr>
        <w:spacing w:after="0" w:line="240" w:lineRule="auto"/>
        <w:jc w:val="both"/>
        <w:rPr>
          <w:rFonts w:ascii="Trebuchet MS" w:eastAsia="Calibri" w:hAnsi="Trebuchet MS" w:cs="Times New Roman"/>
          <w:b/>
          <w:sz w:val="28"/>
          <w:szCs w:val="28"/>
        </w:rPr>
      </w:pPr>
    </w:p>
    <w:p w:rsidR="00060DAD" w:rsidRPr="00060DAD" w:rsidRDefault="00060DAD" w:rsidP="00C27B99">
      <w:pPr>
        <w:spacing w:after="0" w:line="240" w:lineRule="auto"/>
        <w:jc w:val="center"/>
        <w:rPr>
          <w:rFonts w:ascii="Trebuchet MS" w:eastAsia="Calibri" w:hAnsi="Trebuchet MS" w:cs="Times New Roman"/>
          <w:b/>
          <w:sz w:val="24"/>
          <w:szCs w:val="24"/>
        </w:rPr>
      </w:pPr>
      <w:r w:rsidRPr="00060DAD">
        <w:rPr>
          <w:rFonts w:ascii="Trebuchet MS" w:eastAsia="Calibri" w:hAnsi="Trebuchet MS" w:cs="Times New Roman"/>
          <w:b/>
          <w:sz w:val="24"/>
          <w:szCs w:val="24"/>
        </w:rPr>
        <w:t>New Mexico Real Estate Commission</w:t>
      </w:r>
    </w:p>
    <w:p w:rsidR="00060DAD" w:rsidRPr="00060DAD" w:rsidRDefault="00060DAD" w:rsidP="00C27B99">
      <w:pPr>
        <w:spacing w:after="0" w:line="240" w:lineRule="auto"/>
        <w:jc w:val="center"/>
        <w:rPr>
          <w:rFonts w:ascii="Trebuchet MS" w:eastAsia="Calibri" w:hAnsi="Trebuchet MS" w:cs="Times New Roman"/>
          <w:b/>
          <w:sz w:val="24"/>
          <w:szCs w:val="24"/>
          <w:lang w:val="it-IT"/>
        </w:rPr>
      </w:pPr>
      <w:r w:rsidRPr="00060DAD">
        <w:rPr>
          <w:rFonts w:ascii="Trebuchet MS" w:eastAsia="Calibri" w:hAnsi="Trebuchet MS" w:cs="Times New Roman"/>
          <w:b/>
          <w:sz w:val="24"/>
          <w:szCs w:val="24"/>
          <w:lang w:val="it-IT"/>
        </w:rPr>
        <w:t>5500 San Antonio Drive NE</w:t>
      </w:r>
    </w:p>
    <w:p w:rsidR="00060DAD" w:rsidRPr="00060DAD" w:rsidRDefault="00060DAD" w:rsidP="00C27B99">
      <w:pPr>
        <w:spacing w:after="0" w:line="240" w:lineRule="auto"/>
        <w:jc w:val="center"/>
        <w:rPr>
          <w:rFonts w:ascii="Trebuchet MS" w:eastAsia="Calibri" w:hAnsi="Trebuchet MS" w:cs="Times New Roman"/>
          <w:b/>
          <w:sz w:val="24"/>
          <w:szCs w:val="24"/>
          <w:lang w:val="it-IT"/>
        </w:rPr>
      </w:pPr>
      <w:r w:rsidRPr="00060DAD">
        <w:rPr>
          <w:rFonts w:ascii="Trebuchet MS" w:eastAsia="Calibri" w:hAnsi="Trebuchet MS" w:cs="Times New Roman"/>
          <w:b/>
          <w:sz w:val="24"/>
          <w:szCs w:val="24"/>
          <w:lang w:val="it-IT"/>
        </w:rPr>
        <w:t>Albuquerque, NM 87109</w:t>
      </w:r>
    </w:p>
    <w:p w:rsidR="00060DAD" w:rsidRPr="00060DAD" w:rsidRDefault="00060DAD" w:rsidP="00C27B99">
      <w:pPr>
        <w:spacing w:after="0" w:line="240" w:lineRule="auto"/>
        <w:jc w:val="center"/>
        <w:rPr>
          <w:rFonts w:ascii="Trebuchet MS" w:eastAsia="Calibri" w:hAnsi="Trebuchet MS" w:cs="Times New Roman"/>
          <w:b/>
          <w:sz w:val="24"/>
          <w:szCs w:val="24"/>
        </w:rPr>
      </w:pPr>
      <w:r w:rsidRPr="00060DAD">
        <w:rPr>
          <w:rFonts w:ascii="Trebuchet MS" w:eastAsia="Calibri" w:hAnsi="Trebuchet MS" w:cs="Times New Roman"/>
          <w:b/>
          <w:sz w:val="24"/>
          <w:szCs w:val="24"/>
        </w:rPr>
        <w:t>Telephone (505) 222-9820</w:t>
      </w:r>
    </w:p>
    <w:p w:rsidR="00060DAD" w:rsidRPr="00060DAD" w:rsidRDefault="00060DAD" w:rsidP="00060DAD">
      <w:pPr>
        <w:spacing w:after="0" w:line="240" w:lineRule="auto"/>
        <w:jc w:val="both"/>
        <w:rPr>
          <w:rFonts w:ascii="Trebuchet MS" w:eastAsia="Calibri" w:hAnsi="Trebuchet MS" w:cs="Times New Roman"/>
          <w:b/>
          <w:sz w:val="24"/>
          <w:szCs w:val="24"/>
        </w:rPr>
      </w:pP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 xml:space="preserve">This form must be completed by the </w:t>
      </w:r>
      <w:r w:rsidR="00AE1B9D">
        <w:rPr>
          <w:rFonts w:ascii="Trebuchet MS" w:eastAsia="Calibri" w:hAnsi="Trebuchet MS" w:cs="Times New Roman"/>
          <w:sz w:val="20"/>
          <w:szCs w:val="20"/>
        </w:rPr>
        <w:t xml:space="preserve">Live Scan fingerprint </w:t>
      </w:r>
      <w:r w:rsidR="00C27B99">
        <w:rPr>
          <w:rFonts w:ascii="Trebuchet MS" w:eastAsia="Calibri" w:hAnsi="Trebuchet MS" w:cs="Times New Roman"/>
          <w:sz w:val="20"/>
          <w:szCs w:val="20"/>
        </w:rPr>
        <w:t>v</w:t>
      </w:r>
      <w:r w:rsidR="00AE1B9D">
        <w:rPr>
          <w:rFonts w:ascii="Trebuchet MS" w:eastAsia="Calibri" w:hAnsi="Trebuchet MS" w:cs="Times New Roman"/>
          <w:sz w:val="20"/>
          <w:szCs w:val="20"/>
        </w:rPr>
        <w:t xml:space="preserve">endor, law enforcement agency, or other provider taking the applicant’s fingerprints. A copy of the form should be retained by the applicant and mailed or delivered to the New Mexico Real Estate Commission at the above address along with the applicant’s application for initial licensure or license renewal application. </w:t>
      </w:r>
    </w:p>
    <w:p w:rsidR="00060DAD" w:rsidRPr="00060DAD" w:rsidRDefault="00060DAD" w:rsidP="00060DAD">
      <w:pPr>
        <w:spacing w:after="0" w:line="240" w:lineRule="auto"/>
        <w:jc w:val="both"/>
        <w:rPr>
          <w:rFonts w:ascii="Trebuchet MS" w:eastAsia="Calibri" w:hAnsi="Trebuchet MS" w:cs="Times New Roman"/>
          <w:sz w:val="20"/>
          <w:szCs w:val="20"/>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The undersigned certifies that they are a representative of:</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 law enforcement agency</w:t>
      </w:r>
      <w:r w:rsidRPr="00060DAD">
        <w:rPr>
          <w:rFonts w:ascii="Trebuchet MS" w:eastAsia="Calibri" w:hAnsi="Trebuchet MS" w:cs="Times New Roman"/>
        </w:rPr>
        <w:tab/>
      </w:r>
      <w:r w:rsidRPr="00060DAD">
        <w:rPr>
          <w:rFonts w:ascii="Trebuchet MS" w:eastAsia="Calibri" w:hAnsi="Trebuchet MS" w:cs="Times New Roman"/>
        </w:rPr>
        <w:tab/>
        <w:t>_____________________________________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sz w:val="20"/>
          <w:szCs w:val="20"/>
        </w:rPr>
        <w:t xml:space="preserve">Agency Name </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 private company</w:t>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t>_____________________________________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sz w:val="20"/>
          <w:szCs w:val="20"/>
        </w:rPr>
        <w:t>Company Name</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I certify that I took the fingerprints of (applicant) _______________________________</w:t>
      </w: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t xml:space="preserve">          </w:t>
      </w:r>
      <w:r w:rsidRPr="00060DAD">
        <w:rPr>
          <w:rFonts w:ascii="Trebuchet MS" w:eastAsia="Calibri" w:hAnsi="Trebuchet MS" w:cs="Times New Roman"/>
          <w:sz w:val="20"/>
          <w:szCs w:val="20"/>
        </w:rPr>
        <w:t>Full Legal Name Clearly Prin</w:t>
      </w:r>
      <w:r w:rsidRPr="00060DAD">
        <w:rPr>
          <w:rFonts w:ascii="Trebuchet MS" w:eastAsia="Calibri" w:hAnsi="Trebuchet MS" w:cs="Times New Roman"/>
        </w:rPr>
        <w:t>ted</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 xml:space="preserve">Applicant </w:t>
      </w:r>
      <w:r w:rsidR="00530F77">
        <w:rPr>
          <w:rFonts w:ascii="Trebuchet MS" w:eastAsia="Calibri" w:hAnsi="Trebuchet MS" w:cs="Times New Roman"/>
        </w:rPr>
        <w:t>Individual Tax ID Number</w:t>
      </w:r>
      <w:r w:rsidRPr="00060DAD">
        <w:rPr>
          <w:rFonts w:ascii="Trebuchet MS" w:eastAsia="Calibri" w:hAnsi="Trebuchet MS" w:cs="Times New Roman"/>
        </w:rPr>
        <w:t>: ________________________________</w:t>
      </w:r>
    </w:p>
    <w:p w:rsidR="00060DAD" w:rsidRPr="00060DAD" w:rsidRDefault="00060DAD" w:rsidP="00060DAD">
      <w:pPr>
        <w:spacing w:after="0" w:line="240" w:lineRule="auto"/>
        <w:jc w:val="both"/>
        <w:rPr>
          <w:rFonts w:ascii="Trebuchet MS" w:eastAsia="Calibri" w:hAnsi="Trebuchet MS" w:cs="Times New Roman"/>
        </w:rPr>
      </w:pPr>
    </w:p>
    <w:p w:rsid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Date of Birth: _________________________________________</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I further certify that the applicant presented appropriate documentation of their identity at the time of fingerprinting.</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Signature of Fingerprinting Official</w:t>
      </w:r>
    </w:p>
    <w:p w:rsidR="00060DAD" w:rsidRPr="00060DAD" w:rsidRDefault="00060DAD" w:rsidP="00060DAD">
      <w:pPr>
        <w:spacing w:after="0" w:line="240" w:lineRule="auto"/>
        <w:jc w:val="both"/>
        <w:rPr>
          <w:rFonts w:ascii="Trebuchet MS" w:eastAsia="Calibri" w:hAnsi="Trebuchet MS" w:cs="Times New Roman"/>
        </w:rPr>
      </w:pPr>
    </w:p>
    <w:p w:rsid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Printed Name of Fingerprinting Official</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w:t>
      </w:r>
      <w:r w:rsidR="00C27B99">
        <w:rPr>
          <w:rFonts w:ascii="Trebuchet MS" w:eastAsia="Calibri" w:hAnsi="Trebuchet MS" w:cs="Times New Roman"/>
        </w:rPr>
        <w:t>_____________________________</w:t>
      </w:r>
    </w:p>
    <w:p w:rsidR="00060DAD" w:rsidRPr="00060DAD" w:rsidRDefault="00060DAD" w:rsidP="00060DAD">
      <w:pPr>
        <w:spacing w:after="0" w:line="240" w:lineRule="auto"/>
        <w:jc w:val="both"/>
        <w:rPr>
          <w:rFonts w:ascii="Trebuchet MS" w:eastAsia="Times New Roman" w:hAnsi="Trebuchet MS" w:cs="Times New Roman"/>
          <w:b/>
          <w:bCs/>
          <w:sz w:val="20"/>
          <w:szCs w:val="20"/>
        </w:rPr>
      </w:pPr>
      <w:r w:rsidRPr="00060DAD">
        <w:rPr>
          <w:rFonts w:ascii="Trebuchet MS" w:eastAsia="Calibri" w:hAnsi="Trebuchet MS" w:cs="Times New Roman"/>
          <w:sz w:val="20"/>
          <w:szCs w:val="20"/>
        </w:rPr>
        <w:t>Phone Number of Fingerprinting Official</w:t>
      </w:r>
    </w:p>
    <w:p w:rsidR="00C27B99" w:rsidRDefault="00C27B99" w:rsidP="00C27B99">
      <w:pPr>
        <w:spacing w:after="0" w:line="240" w:lineRule="auto"/>
      </w:pPr>
    </w:p>
    <w:p w:rsidR="00C27B99" w:rsidRPr="00C27B99" w:rsidRDefault="00C27B99" w:rsidP="00C27B99">
      <w:pPr>
        <w:spacing w:after="0" w:line="240" w:lineRule="auto"/>
      </w:pPr>
      <w:r w:rsidRPr="00C27B99">
        <w:t>______________________________</w:t>
      </w:r>
      <w:r>
        <w:t>_____</w:t>
      </w:r>
    </w:p>
    <w:p w:rsidR="006B171F" w:rsidRDefault="00C27B99" w:rsidP="00C27B99">
      <w:pPr>
        <w:spacing w:after="0" w:line="240" w:lineRule="auto"/>
        <w:rPr>
          <w:rFonts w:ascii="Trebuchet MS" w:eastAsia="Times New Roman" w:hAnsi="Trebuchet MS" w:cs="Times New Roman"/>
          <w:b/>
          <w:bCs/>
          <w:sz w:val="16"/>
          <w:szCs w:val="24"/>
        </w:rPr>
      </w:pPr>
      <w:r>
        <w:t>Cogent ID NM Registration Number</w:t>
      </w:r>
      <w:r w:rsidR="006B171F">
        <w:br w:type="page"/>
      </w:r>
      <w:r w:rsidR="006B171F">
        <w:rPr>
          <w:rFonts w:ascii="Trebuchet MS" w:eastAsia="Times New Roman" w:hAnsi="Trebuchet MS" w:cs="Times New Roman"/>
          <w:b/>
          <w:bCs/>
          <w:sz w:val="24"/>
          <w:szCs w:val="24"/>
        </w:rPr>
        <w:lastRenderedPageBreak/>
        <w:t xml:space="preserve">Check List of </w:t>
      </w:r>
      <w:r w:rsidR="006B171F" w:rsidRPr="002F5A4C">
        <w:rPr>
          <w:rFonts w:ascii="Trebuchet MS" w:eastAsia="Times New Roman" w:hAnsi="Trebuchet MS" w:cs="Times New Roman"/>
          <w:b/>
          <w:bCs/>
          <w:sz w:val="24"/>
          <w:szCs w:val="24"/>
        </w:rPr>
        <w:t>ADDITIONAL INFORMATION REQUIRED</w:t>
      </w:r>
      <w:r>
        <w:rPr>
          <w:rFonts w:ascii="Trebuchet MS" w:eastAsia="Times New Roman" w:hAnsi="Trebuchet MS" w:cs="Times New Roman"/>
          <w:b/>
          <w:bCs/>
          <w:sz w:val="24"/>
          <w:szCs w:val="24"/>
        </w:rPr>
        <w:t xml:space="preserve"> – For Applicant’s use only </w:t>
      </w:r>
    </w:p>
    <w:p w:rsidR="006B171F" w:rsidRDefault="006B171F" w:rsidP="006B171F">
      <w:pPr>
        <w:autoSpaceDE w:val="0"/>
        <w:autoSpaceDN w:val="0"/>
        <w:adjustRightInd w:val="0"/>
        <w:spacing w:after="0" w:line="240" w:lineRule="auto"/>
        <w:jc w:val="both"/>
        <w:rPr>
          <w:rFonts w:ascii="Trebuchet MS" w:eastAsia="Times New Roman" w:hAnsi="Trebuchet MS" w:cs="Times New Roman"/>
          <w:b/>
          <w:bCs/>
          <w:sz w:val="16"/>
          <w:szCs w:val="24"/>
        </w:rPr>
      </w:pPr>
    </w:p>
    <w:p w:rsidR="006B171F" w:rsidRPr="002A5ACE" w:rsidRDefault="006B171F" w:rsidP="006B171F">
      <w:pPr>
        <w:autoSpaceDE w:val="0"/>
        <w:autoSpaceDN w:val="0"/>
        <w:adjustRightInd w:val="0"/>
        <w:spacing w:after="0" w:line="240" w:lineRule="auto"/>
        <w:jc w:val="both"/>
        <w:rPr>
          <w:rFonts w:ascii="Trebuchet MS" w:eastAsia="Times New Roman" w:hAnsi="Trebuchet MS" w:cs="Times New Roman"/>
          <w:b/>
          <w:bCs/>
          <w:sz w:val="16"/>
          <w:szCs w:val="24"/>
        </w:rPr>
      </w:pPr>
    </w:p>
    <w:p w:rsidR="006B171F" w:rsidRDefault="006B171F" w:rsidP="006B171F">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If applicable</w:t>
      </w:r>
      <w:r>
        <w:rPr>
          <w:rFonts w:ascii="Trebuchet MS" w:eastAsia="Times New Roman" w:hAnsi="Trebuchet MS" w:cs="Times New Roman"/>
          <w:bCs/>
          <w:sz w:val="18"/>
          <w:szCs w:val="18"/>
        </w:rPr>
        <w:t>)</w:t>
      </w:r>
      <w:r w:rsidRPr="00D958DE">
        <w:rPr>
          <w:rFonts w:ascii="Trebuchet MS" w:eastAsia="Times New Roman" w:hAnsi="Trebuchet MS" w:cs="Times New Roman"/>
          <w:bCs/>
          <w:sz w:val="18"/>
          <w:szCs w:val="18"/>
        </w:rPr>
        <w:t xml:space="preserve"> I have attached a</w:t>
      </w:r>
      <w:r w:rsidRPr="00D958DE">
        <w:rPr>
          <w:rFonts w:ascii="Trebuchet MS" w:eastAsia="Times New Roman" w:hAnsi="Trebuchet MS" w:cs="Times New Roman"/>
          <w:sz w:val="18"/>
          <w:szCs w:val="18"/>
        </w:rPr>
        <w:t xml:space="preserve">n original certified certificate of license history from the jurisdiction(s) in which you are currently or were previously licensed. </w:t>
      </w:r>
    </w:p>
    <w:p w:rsidR="006B171F" w:rsidRDefault="006B171F" w:rsidP="006B171F">
      <w:pPr>
        <w:pStyle w:val="ListParagraph"/>
        <w:spacing w:after="0" w:line="240" w:lineRule="auto"/>
        <w:ind w:left="1440"/>
        <w:rPr>
          <w:rFonts w:ascii="Trebuchet MS" w:eastAsia="Times New Roman" w:hAnsi="Trebuchet MS" w:cs="Times New Roman"/>
          <w:sz w:val="18"/>
          <w:szCs w:val="18"/>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 have attached Completion Certificates for the following Prerequisite Prelicensing Courses and examination scores as applicable.</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(If applicable) Real Estate Principals and Practice</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(If applicable) Real Estate Law</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Broker Basics</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(If applicable) Copy of the Letter waiving 60 of 90 hours of prelicensing education </w:t>
      </w:r>
      <w:r>
        <w:rPr>
          <w:rFonts w:ascii="Trebuchet MS" w:eastAsia="Times New Roman" w:hAnsi="Trebuchet MS" w:cs="Times New Roman"/>
          <w:bCs/>
          <w:sz w:val="18"/>
          <w:szCs w:val="16"/>
        </w:rPr>
        <w:tab/>
        <w:t>and the national portion of the examination</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sidRPr="00217B7C">
        <w:rPr>
          <w:rFonts w:ascii="Trebuchet MS" w:eastAsia="Times New Roman" w:hAnsi="Trebuchet MS" w:cs="Times New Roman"/>
          <w:bCs/>
          <w:sz w:val="18"/>
          <w:szCs w:val="16"/>
        </w:rPr>
        <w:t xml:space="preserve"> </w:t>
      </w:r>
      <w:r>
        <w:rPr>
          <w:rFonts w:ascii="Trebuchet MS" w:eastAsia="Times New Roman" w:hAnsi="Trebuchet MS" w:cs="Times New Roman"/>
          <w:bCs/>
          <w:sz w:val="18"/>
          <w:szCs w:val="16"/>
        </w:rPr>
        <w:t xml:space="preserve">(If applicable) National Examination: An </w:t>
      </w:r>
      <w:r w:rsidRPr="006B171F">
        <w:rPr>
          <w:rFonts w:ascii="Trebuchet MS" w:eastAsia="Times New Roman" w:hAnsi="Trebuchet MS" w:cs="Times New Roman"/>
          <w:b/>
          <w:bCs/>
          <w:sz w:val="18"/>
          <w:szCs w:val="16"/>
          <w:u w:val="single"/>
        </w:rPr>
        <w:t>original</w:t>
      </w:r>
      <w:r>
        <w:rPr>
          <w:rFonts w:ascii="Trebuchet MS" w:eastAsia="Times New Roman" w:hAnsi="Trebuchet MS" w:cs="Times New Roman"/>
          <w:bCs/>
          <w:sz w:val="18"/>
          <w:szCs w:val="16"/>
        </w:rPr>
        <w:t xml:space="preserve"> Passing examination results</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sz w:val="18"/>
          <w:szCs w:val="18"/>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sidRPr="00217B7C">
        <w:rPr>
          <w:rFonts w:ascii="Trebuchet MS" w:eastAsia="Times New Roman" w:hAnsi="Trebuchet MS" w:cs="Times New Roman"/>
          <w:bCs/>
          <w:sz w:val="18"/>
          <w:szCs w:val="16"/>
        </w:rPr>
        <w:t xml:space="preserve"> </w:t>
      </w:r>
      <w:r>
        <w:rPr>
          <w:rFonts w:ascii="Trebuchet MS" w:eastAsia="Times New Roman" w:hAnsi="Trebuchet MS" w:cs="Times New Roman"/>
          <w:bCs/>
          <w:sz w:val="18"/>
          <w:szCs w:val="16"/>
        </w:rPr>
        <w:t xml:space="preserve">NM Brokers Examination: an </w:t>
      </w:r>
      <w:r w:rsidRPr="006B171F">
        <w:rPr>
          <w:rFonts w:ascii="Trebuchet MS" w:eastAsia="Times New Roman" w:hAnsi="Trebuchet MS" w:cs="Times New Roman"/>
          <w:b/>
          <w:bCs/>
          <w:sz w:val="18"/>
          <w:szCs w:val="16"/>
          <w:u w:val="single"/>
        </w:rPr>
        <w:t>original</w:t>
      </w:r>
      <w:r>
        <w:rPr>
          <w:rFonts w:ascii="Trebuchet MS" w:eastAsia="Times New Roman" w:hAnsi="Trebuchet MS" w:cs="Times New Roman"/>
          <w:bCs/>
          <w:sz w:val="18"/>
          <w:szCs w:val="16"/>
        </w:rPr>
        <w:t xml:space="preserve"> Passing examination results</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Pr="00217B7C" w:rsidRDefault="006B171F" w:rsidP="006B171F">
      <w:pPr>
        <w:pStyle w:val="ListParagraph"/>
        <w:spacing w:after="0" w:line="240" w:lineRule="auto"/>
        <w:ind w:left="1440"/>
        <w:rPr>
          <w:rFonts w:ascii="Trebuchet MS" w:eastAsia="Times New Roman" w:hAnsi="Trebuchet MS" w:cs="Times New Roman"/>
          <w:sz w:val="18"/>
          <w:szCs w:val="18"/>
        </w:rPr>
      </w:pPr>
    </w:p>
    <w:p w:rsidR="006B171F" w:rsidRPr="00D958DE" w:rsidRDefault="006B171F" w:rsidP="006B171F">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I have attached a</w:t>
      </w:r>
      <w:r w:rsidRPr="00D958DE">
        <w:rPr>
          <w:rFonts w:ascii="Trebuchet MS" w:eastAsia="Times New Roman" w:hAnsi="Trebuchet MS" w:cs="Times New Roman"/>
          <w:sz w:val="18"/>
          <w:szCs w:val="18"/>
        </w:rPr>
        <w:t xml:space="preserve"> certificate of current errors and omissions (E&amp;O) insurance coverage from Rice Insurance Services, New Mexico’s Contract insurance program manager, or another carrier.  Rice can be contacted toll free at 1-800-637-7319, or on line at </w:t>
      </w:r>
      <w:hyperlink r:id="rId16" w:history="1">
        <w:r w:rsidRPr="00D958DE">
          <w:rPr>
            <w:rFonts w:ascii="Trebuchet MS" w:eastAsia="Times New Roman" w:hAnsi="Trebuchet MS" w:cs="Times New Roman"/>
            <w:color w:val="0000FF"/>
            <w:sz w:val="18"/>
            <w:szCs w:val="18"/>
            <w:u w:val="single"/>
          </w:rPr>
          <w:t>http://www.risceo.com</w:t>
        </w:r>
      </w:hyperlink>
      <w:r w:rsidRPr="00D958DE">
        <w:rPr>
          <w:rFonts w:ascii="Trebuchet MS" w:eastAsia="Times New Roman" w:hAnsi="Trebuchet MS" w:cs="Times New Roman"/>
          <w:sz w:val="18"/>
          <w:szCs w:val="18"/>
        </w:rPr>
        <w:t xml:space="preserve">.  Please review Part 5 of the Commission Rules, Errors and Omissions Insurance, accessible at </w:t>
      </w:r>
      <w:hyperlink r:id="rId17" w:history="1">
        <w:r w:rsidRPr="00D958DE">
          <w:rPr>
            <w:rFonts w:ascii="Trebuchet MS" w:eastAsia="Times New Roman" w:hAnsi="Trebuchet MS" w:cs="Times New Roman"/>
            <w:color w:val="0000FF"/>
            <w:sz w:val="18"/>
            <w:szCs w:val="18"/>
            <w:u w:val="single"/>
          </w:rPr>
          <w:t>www.rld.state.nm.us//boards/Real_Estate_Commission.aspx</w:t>
        </w:r>
      </w:hyperlink>
      <w:r w:rsidRPr="00D958DE">
        <w:rPr>
          <w:rFonts w:ascii="Trebuchet MS" w:eastAsia="Times New Roman" w:hAnsi="Trebuchet MS" w:cs="Times New Roman"/>
          <w:sz w:val="18"/>
          <w:szCs w:val="18"/>
        </w:rPr>
        <w:t xml:space="preserve"> , Law and Rules, for E&amp;O coverage requirements.</w:t>
      </w:r>
    </w:p>
    <w:p w:rsidR="006B171F" w:rsidRPr="00417CC2" w:rsidRDefault="006B171F" w:rsidP="006B171F">
      <w:pPr>
        <w:spacing w:after="0" w:line="240" w:lineRule="auto"/>
        <w:rPr>
          <w:rFonts w:ascii="Trebuchet MS" w:eastAsia="Times New Roman" w:hAnsi="Trebuchet MS" w:cs="Times New Roman"/>
          <w:sz w:val="16"/>
          <w:szCs w:val="16"/>
        </w:rPr>
      </w:pPr>
    </w:p>
    <w:p w:rsidR="006B171F" w:rsidRPr="00D74548" w:rsidRDefault="006B171F" w:rsidP="006B171F">
      <w:pPr>
        <w:pStyle w:val="ListParagraph"/>
        <w:spacing w:after="0" w:line="240" w:lineRule="auto"/>
        <w:ind w:left="1440"/>
        <w:rPr>
          <w:rFonts w:ascii="Trebuchet MS" w:eastAsia="Times New Roman" w:hAnsi="Trebuchet MS" w:cs="Times New Roman"/>
          <w:sz w:val="16"/>
          <w:szCs w:val="16"/>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 have attached the completed Fingerprint Certification Form on page </w:t>
      </w:r>
      <w:r w:rsidR="00702E03">
        <w:rPr>
          <w:rFonts w:ascii="Trebuchet MS" w:eastAsia="Times New Roman" w:hAnsi="Trebuchet MS" w:cs="Times New Roman"/>
          <w:bCs/>
          <w:sz w:val="18"/>
          <w:szCs w:val="16"/>
        </w:rPr>
        <w:t>6</w:t>
      </w:r>
      <w:r>
        <w:rPr>
          <w:rFonts w:ascii="Trebuchet MS" w:eastAsia="Times New Roman" w:hAnsi="Trebuchet MS" w:cs="Times New Roman"/>
          <w:bCs/>
          <w:sz w:val="18"/>
          <w:szCs w:val="16"/>
        </w:rPr>
        <w:t xml:space="preserve"> of this application.</w:t>
      </w:r>
    </w:p>
    <w:p w:rsidR="006B171F" w:rsidRPr="00417CC2" w:rsidRDefault="006B171F" w:rsidP="006B171F">
      <w:pPr>
        <w:spacing w:after="0" w:line="240" w:lineRule="auto"/>
        <w:rPr>
          <w:rFonts w:ascii="Trebuchet MS" w:eastAsia="Times New Roman" w:hAnsi="Trebuchet MS" w:cs="Times New Roman"/>
          <w:sz w:val="16"/>
          <w:szCs w:val="16"/>
        </w:rPr>
      </w:pPr>
    </w:p>
    <w:p w:rsidR="006B171F" w:rsidRPr="00D958DE" w:rsidRDefault="006B171F" w:rsidP="006B171F">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 xml:space="preserve">I have enclosed the </w:t>
      </w:r>
      <w:r w:rsidRPr="00D958DE">
        <w:rPr>
          <w:rFonts w:ascii="Trebuchet MS" w:eastAsia="Times New Roman" w:hAnsi="Trebuchet MS" w:cs="Times New Roman"/>
          <w:sz w:val="18"/>
          <w:szCs w:val="18"/>
        </w:rPr>
        <w:t>$270 fee for a three-year license. The NM Real Estate Commission no longer accepts credit cards and does not accept cash. Please submit a cashier’s or personal check made out to New Mexico Real Estate Commission</w:t>
      </w:r>
    </w:p>
    <w:p w:rsidR="006B171F" w:rsidRDefault="006B171F" w:rsidP="006B171F"/>
    <w:p w:rsidR="00812D0F" w:rsidRDefault="00812D0F"/>
    <w:sectPr w:rsidR="00812D0F" w:rsidSect="001C3709">
      <w:headerReference w:type="default" r:id="rId18"/>
      <w:footerReference w:type="default" r:id="rId19"/>
      <w:pgSz w:w="12240" w:h="15840"/>
      <w:pgMar w:top="1440" w:right="1440" w:bottom="1440" w:left="1440" w:header="720" w:footer="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74" w:rsidRDefault="00624D74" w:rsidP="00812D0F">
      <w:pPr>
        <w:spacing w:after="0" w:line="240" w:lineRule="auto"/>
      </w:pPr>
      <w:r>
        <w:separator/>
      </w:r>
    </w:p>
  </w:endnote>
  <w:endnote w:type="continuationSeparator" w:id="0">
    <w:p w:rsidR="00624D74" w:rsidRDefault="00624D74" w:rsidP="00812D0F">
      <w:pPr>
        <w:spacing w:after="0" w:line="240" w:lineRule="auto"/>
      </w:pPr>
      <w:r>
        <w:continuationSeparator/>
      </w:r>
    </w:p>
  </w:endnote>
  <w:endnote w:type="continuationNotice" w:id="1">
    <w:p w:rsidR="00624D74" w:rsidRDefault="00624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TrebuchetMS-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facitwe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315851"/>
      <w:docPartObj>
        <w:docPartGallery w:val="Page Numbers (Bottom of Page)"/>
        <w:docPartUnique/>
      </w:docPartObj>
    </w:sdtPr>
    <w:sdtEndPr>
      <w:rPr>
        <w:noProof/>
      </w:rPr>
    </w:sdtEndPr>
    <w:sdtContent>
      <w:p w:rsidR="00702E03" w:rsidRDefault="00702E03">
        <w:pPr>
          <w:pStyle w:val="Footer"/>
          <w:jc w:val="center"/>
        </w:pPr>
        <w:r>
          <w:fldChar w:fldCharType="begin"/>
        </w:r>
        <w:r>
          <w:instrText xml:space="preserve"> PAGE   \* MERGEFORMAT </w:instrText>
        </w:r>
        <w:r>
          <w:fldChar w:fldCharType="separate"/>
        </w:r>
        <w:r w:rsidR="002543DB">
          <w:rPr>
            <w:noProof/>
          </w:rPr>
          <w:t>5</w:t>
        </w:r>
        <w:r>
          <w:rPr>
            <w:noProof/>
          </w:rPr>
          <w:fldChar w:fldCharType="end"/>
        </w:r>
      </w:p>
    </w:sdtContent>
  </w:sdt>
  <w:p w:rsidR="00666015" w:rsidRDefault="00666015">
    <w:pPr>
      <w:pStyle w:val="Footer"/>
    </w:pPr>
  </w:p>
  <w:p w:rsidR="00BD3A62" w:rsidRDefault="00BD3A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74" w:rsidRDefault="00624D74" w:rsidP="00812D0F">
      <w:pPr>
        <w:spacing w:after="0" w:line="240" w:lineRule="auto"/>
      </w:pPr>
      <w:r>
        <w:separator/>
      </w:r>
    </w:p>
  </w:footnote>
  <w:footnote w:type="continuationSeparator" w:id="0">
    <w:p w:rsidR="00624D74" w:rsidRDefault="00624D74" w:rsidP="00812D0F">
      <w:pPr>
        <w:spacing w:after="0" w:line="240" w:lineRule="auto"/>
      </w:pPr>
      <w:r>
        <w:continuationSeparator/>
      </w:r>
    </w:p>
  </w:footnote>
  <w:footnote w:type="continuationNotice" w:id="1">
    <w:p w:rsidR="00624D74" w:rsidRDefault="00624D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1503890934"/>
      <w:dataBinding w:prefixMappings="xmlns:ns0='http://schemas.openxmlformats.org/package/2006/metadata/core-properties' xmlns:ns1='http://purl.org/dc/elements/1.1/'" w:xpath="/ns0:coreProperties[1]/ns1:title[1]" w:storeItemID="{6C3C8BC8-F283-45AE-878A-BAB7291924A1}"/>
      <w:text/>
    </w:sdtPr>
    <w:sdtEndPr/>
    <w:sdtContent>
      <w:p w:rsidR="00145083" w:rsidRDefault="00702E0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New Mexico Real Estate Commission Associate Broker License Application</w:t>
        </w:r>
      </w:p>
    </w:sdtContent>
  </w:sdt>
  <w:p w:rsidR="00BD3A62" w:rsidRDefault="00BD3A62" w:rsidP="00F12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5AC"/>
    <w:multiLevelType w:val="hybridMultilevel"/>
    <w:tmpl w:val="738640AC"/>
    <w:lvl w:ilvl="0" w:tplc="7068A3A0">
      <w:start w:val="1"/>
      <w:numFmt w:val="bullet"/>
      <w:lvlText w:val=""/>
      <w:lvlJc w:val="left"/>
      <w:pPr>
        <w:tabs>
          <w:tab w:val="num" w:pos="1080"/>
        </w:tabs>
        <w:ind w:left="1080" w:hanging="360"/>
      </w:pPr>
      <w:rPr>
        <w:rFonts w:ascii="Webdings" w:hAnsi="Webdings" w:hint="default"/>
      </w:rPr>
    </w:lvl>
    <w:lvl w:ilvl="1" w:tplc="23803E30">
      <w:start w:val="1"/>
      <w:numFmt w:val="bullet"/>
      <w:lvlText w:val=""/>
      <w:lvlJc w:val="left"/>
      <w:pPr>
        <w:tabs>
          <w:tab w:val="num" w:pos="1800"/>
        </w:tabs>
        <w:ind w:left="1800" w:hanging="360"/>
      </w:pPr>
      <w:rPr>
        <w:rFonts w:ascii="Wingdings" w:hAnsi="Wingdings" w:hint="default"/>
        <w:color w:val="000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D26486"/>
    <w:multiLevelType w:val="hybridMultilevel"/>
    <w:tmpl w:val="7326EA72"/>
    <w:lvl w:ilvl="0" w:tplc="156A04D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556C5"/>
    <w:multiLevelType w:val="hybridMultilevel"/>
    <w:tmpl w:val="384A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77D55"/>
    <w:multiLevelType w:val="hybridMultilevel"/>
    <w:tmpl w:val="FA260636"/>
    <w:lvl w:ilvl="0" w:tplc="54E0A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7C5321"/>
    <w:multiLevelType w:val="hybridMultilevel"/>
    <w:tmpl w:val="098A76A8"/>
    <w:lvl w:ilvl="0" w:tplc="FBD02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97166"/>
    <w:multiLevelType w:val="hybridMultilevel"/>
    <w:tmpl w:val="434632EC"/>
    <w:lvl w:ilvl="0" w:tplc="92D8E7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4D245F"/>
    <w:multiLevelType w:val="hybridMultilevel"/>
    <w:tmpl w:val="A7CA5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A65B26"/>
    <w:multiLevelType w:val="hybridMultilevel"/>
    <w:tmpl w:val="225E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D1F0B"/>
    <w:multiLevelType w:val="hybridMultilevel"/>
    <w:tmpl w:val="95FC4B12"/>
    <w:lvl w:ilvl="0" w:tplc="82AA4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0F"/>
    <w:rsid w:val="00036AAB"/>
    <w:rsid w:val="00060DAD"/>
    <w:rsid w:val="00067DF8"/>
    <w:rsid w:val="000710D1"/>
    <w:rsid w:val="000F1645"/>
    <w:rsid w:val="00125F53"/>
    <w:rsid w:val="001262EA"/>
    <w:rsid w:val="00145083"/>
    <w:rsid w:val="001C3709"/>
    <w:rsid w:val="00237A8D"/>
    <w:rsid w:val="002543DB"/>
    <w:rsid w:val="00291423"/>
    <w:rsid w:val="002D75BE"/>
    <w:rsid w:val="002F5AA1"/>
    <w:rsid w:val="00393603"/>
    <w:rsid w:val="003F1D94"/>
    <w:rsid w:val="0040466B"/>
    <w:rsid w:val="004170AF"/>
    <w:rsid w:val="0048374F"/>
    <w:rsid w:val="004A393D"/>
    <w:rsid w:val="00530F77"/>
    <w:rsid w:val="005B0AA7"/>
    <w:rsid w:val="006048A9"/>
    <w:rsid w:val="006056E7"/>
    <w:rsid w:val="00605757"/>
    <w:rsid w:val="00610B8E"/>
    <w:rsid w:val="00617089"/>
    <w:rsid w:val="00624D74"/>
    <w:rsid w:val="00666015"/>
    <w:rsid w:val="00672E92"/>
    <w:rsid w:val="006B171F"/>
    <w:rsid w:val="006B4A2D"/>
    <w:rsid w:val="006B5B57"/>
    <w:rsid w:val="006C723F"/>
    <w:rsid w:val="00702E03"/>
    <w:rsid w:val="00710AB8"/>
    <w:rsid w:val="00781C53"/>
    <w:rsid w:val="007C1DEF"/>
    <w:rsid w:val="00812D0F"/>
    <w:rsid w:val="00821742"/>
    <w:rsid w:val="008354AC"/>
    <w:rsid w:val="0085548A"/>
    <w:rsid w:val="00880DE8"/>
    <w:rsid w:val="008F23C1"/>
    <w:rsid w:val="009921EC"/>
    <w:rsid w:val="00A219F8"/>
    <w:rsid w:val="00A245F8"/>
    <w:rsid w:val="00A61DE4"/>
    <w:rsid w:val="00A8154D"/>
    <w:rsid w:val="00A81ADA"/>
    <w:rsid w:val="00AA5F74"/>
    <w:rsid w:val="00AC3561"/>
    <w:rsid w:val="00AE1B9D"/>
    <w:rsid w:val="00AE3070"/>
    <w:rsid w:val="00B6028F"/>
    <w:rsid w:val="00B61662"/>
    <w:rsid w:val="00BA298B"/>
    <w:rsid w:val="00BD3A62"/>
    <w:rsid w:val="00C27B99"/>
    <w:rsid w:val="00C7101F"/>
    <w:rsid w:val="00C86842"/>
    <w:rsid w:val="00CD0E0A"/>
    <w:rsid w:val="00D25921"/>
    <w:rsid w:val="00E3627A"/>
    <w:rsid w:val="00F031A8"/>
    <w:rsid w:val="00F122C6"/>
    <w:rsid w:val="00F724FC"/>
    <w:rsid w:val="00FB4C13"/>
    <w:rsid w:val="00FC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DA307F-C47B-4381-AFB9-060C8393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0F"/>
    <w:pPr>
      <w:ind w:left="720"/>
      <w:contextualSpacing/>
    </w:pPr>
  </w:style>
  <w:style w:type="paragraph" w:styleId="Header">
    <w:name w:val="header"/>
    <w:basedOn w:val="Normal"/>
    <w:link w:val="HeaderChar"/>
    <w:uiPriority w:val="99"/>
    <w:unhideWhenUsed/>
    <w:rsid w:val="0081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0F"/>
  </w:style>
  <w:style w:type="paragraph" w:styleId="Footer">
    <w:name w:val="footer"/>
    <w:basedOn w:val="Normal"/>
    <w:link w:val="FooterChar"/>
    <w:uiPriority w:val="99"/>
    <w:unhideWhenUsed/>
    <w:rsid w:val="0081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0F"/>
  </w:style>
  <w:style w:type="table" w:styleId="TableGrid">
    <w:name w:val="Table Grid"/>
    <w:basedOn w:val="TableNormal"/>
    <w:uiPriority w:val="59"/>
    <w:rsid w:val="00B6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A7"/>
    <w:rPr>
      <w:rFonts w:ascii="Tahoma" w:hAnsi="Tahoma" w:cs="Tahoma"/>
      <w:sz w:val="16"/>
      <w:szCs w:val="16"/>
    </w:rPr>
  </w:style>
  <w:style w:type="table" w:customStyle="1" w:styleId="TableGrid1">
    <w:name w:val="Table Grid1"/>
    <w:basedOn w:val="TableNormal"/>
    <w:next w:val="TableGrid"/>
    <w:uiPriority w:val="59"/>
    <w:rsid w:val="00F7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02E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2E03"/>
    <w:rPr>
      <w:rFonts w:eastAsiaTheme="minorEastAsia"/>
      <w:lang w:eastAsia="ja-JP"/>
    </w:rPr>
  </w:style>
  <w:style w:type="paragraph" w:styleId="Revision">
    <w:name w:val="Revision"/>
    <w:hidden/>
    <w:uiPriority w:val="99"/>
    <w:semiHidden/>
    <w:rsid w:val="00617089"/>
    <w:pPr>
      <w:spacing w:after="0" w:line="240" w:lineRule="auto"/>
    </w:pPr>
  </w:style>
  <w:style w:type="character" w:styleId="Hyperlink">
    <w:name w:val="Hyperlink"/>
    <w:basedOn w:val="DefaultParagraphFont"/>
    <w:uiPriority w:val="99"/>
    <w:unhideWhenUsed/>
    <w:rsid w:val="00A21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s.gemalto.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ps.gemalto.com" TargetMode="External"/><Relationship Id="rId17" Type="http://schemas.openxmlformats.org/officeDocument/2006/relationships/hyperlink" Target="http://www.rld.state.nm.us//boards/Real_Estate_Commission.aspx" TargetMode="External"/><Relationship Id="rId2" Type="http://schemas.openxmlformats.org/officeDocument/2006/relationships/customXml" Target="../customXml/item2.xml"/><Relationship Id="rId16" Type="http://schemas.openxmlformats.org/officeDocument/2006/relationships/hyperlink" Target="http://www.risc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ld.state.nm.us/boards/real_estate_commission.aspx" TargetMode="External"/><Relationship Id="rId5" Type="http://schemas.openxmlformats.org/officeDocument/2006/relationships/settings" Target="settings.xml"/><Relationship Id="rId15" Type="http://schemas.openxmlformats.org/officeDocument/2006/relationships/hyperlink" Target="http://www.rld.state.nm.us/uploads/files/Fingerprint%20locations.docx" TargetMode="External"/><Relationship Id="rId10" Type="http://schemas.openxmlformats.org/officeDocument/2006/relationships/image" Target="media/image10.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gentid.com/nm/index_N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This Application is for use by candidates applying for a New Mexico Associate Broker License. It contains all of the provisions of the most recent Rules of the NMREC regarding qualifications and prerequisites for submitting an application for Associate Broker level licensure in New Mexico.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978B1-5640-4B0C-8473-025A41C7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New Mexico Real Estate Commission Associate Broker License Application</vt:lpstr>
    </vt:vector>
  </TitlesOfParts>
  <Company>New Mexico Regulation &amp; Licensing Department</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Real Estate Commission Associate Broker License Application</dc:title>
  <dc:subject>NM Regulation and Licensing Department</dc:subject>
  <dc:creator>New Mexico Regulation &amp; Licensing Department</dc:creator>
  <cp:lastModifiedBy>Thomas Baca</cp:lastModifiedBy>
  <cp:revision>2</cp:revision>
  <cp:lastPrinted>2018-02-15T19:59:00Z</cp:lastPrinted>
  <dcterms:created xsi:type="dcterms:W3CDTF">2021-02-01T16:42:00Z</dcterms:created>
  <dcterms:modified xsi:type="dcterms:W3CDTF">2021-02-01T16:42:00Z</dcterms:modified>
</cp:coreProperties>
</file>